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DB" w:rsidRDefault="003C2CDB" w:rsidP="003C2CDB">
      <w:pPr>
        <w:pStyle w:val="Title"/>
        <w:contextualSpacing/>
        <w:rPr>
          <w:rFonts w:ascii="Arial" w:hAnsi="Arial" w:cs="Arial"/>
          <w:i w:val="0"/>
          <w:sz w:val="24"/>
          <w:szCs w:val="24"/>
        </w:rPr>
      </w:pPr>
      <w:r w:rsidRPr="0082764E">
        <w:rPr>
          <w:rFonts w:ascii="Arial" w:hAnsi="Arial" w:cs="Arial"/>
          <w:i w:val="0"/>
          <w:sz w:val="24"/>
          <w:szCs w:val="24"/>
        </w:rPr>
        <w:t>ANNEX VII</w:t>
      </w:r>
    </w:p>
    <w:p w:rsidR="003C2CDB" w:rsidRDefault="003C2CDB" w:rsidP="003C2CDB">
      <w:pPr>
        <w:pStyle w:val="Title"/>
        <w:contextualSpacing/>
        <w:rPr>
          <w:rFonts w:ascii="Arial" w:hAnsi="Arial" w:cs="Arial"/>
          <w:i w:val="0"/>
          <w:sz w:val="24"/>
          <w:szCs w:val="24"/>
        </w:rPr>
      </w:pPr>
    </w:p>
    <w:p w:rsidR="003C2CDB" w:rsidRDefault="003C2CDB" w:rsidP="003C2CDB">
      <w:pPr>
        <w:pStyle w:val="Title"/>
        <w:contextualSpacing/>
        <w:rPr>
          <w:rFonts w:ascii="Arial" w:hAnsi="Arial" w:cs="Arial"/>
          <w:i w:val="0"/>
          <w:sz w:val="24"/>
          <w:szCs w:val="24"/>
        </w:rPr>
      </w:pPr>
      <w:r w:rsidRPr="0082764E">
        <w:rPr>
          <w:rFonts w:ascii="Arial" w:hAnsi="Arial" w:cs="Arial"/>
          <w:i w:val="0"/>
          <w:sz w:val="24"/>
          <w:szCs w:val="24"/>
        </w:rPr>
        <w:t>LIST OF UV FILTERS WHICH COSMETIC PRODUCTS MAY CONTAIN</w:t>
      </w:r>
    </w:p>
    <w:p w:rsidR="003C2CDB" w:rsidRPr="0082764E" w:rsidRDefault="003C2CDB" w:rsidP="003C2CDB">
      <w:pPr>
        <w:pStyle w:val="Title"/>
        <w:contextualSpacing/>
        <w:jc w:val="left"/>
        <w:rPr>
          <w:rFonts w:ascii="Arial" w:hAnsi="Arial" w:cs="Arial"/>
          <w:i w:val="0"/>
          <w:sz w:val="24"/>
          <w:szCs w:val="24"/>
        </w:rPr>
      </w:pPr>
    </w:p>
    <w:p w:rsidR="003C2CDB" w:rsidRDefault="003C2CDB" w:rsidP="003C2CDB">
      <w:pPr>
        <w:pStyle w:val="Title"/>
        <w:contextualSpacing/>
        <w:jc w:val="left"/>
        <w:rPr>
          <w:rFonts w:ascii="Arial" w:hAnsi="Arial" w:cs="Arial"/>
          <w:b w:val="0"/>
          <w:i w:val="0"/>
          <w:sz w:val="24"/>
          <w:szCs w:val="24"/>
        </w:rPr>
      </w:pPr>
      <w:r w:rsidRPr="0082764E">
        <w:rPr>
          <w:rFonts w:ascii="Arial" w:hAnsi="Arial" w:cs="Arial"/>
          <w:b w:val="0"/>
          <w:i w:val="0"/>
          <w:sz w:val="24"/>
          <w:szCs w:val="24"/>
        </w:rPr>
        <w:t>For the purpose of this Directive, UV filters are substances which, contained in cosmetic sunscreen products, are specifically intended to filter certain UV rays in order to protect the skin from certain harmful effects of these rays.</w:t>
      </w:r>
    </w:p>
    <w:p w:rsidR="003C2CDB" w:rsidRPr="0082764E" w:rsidRDefault="003C2CDB" w:rsidP="003C2CDB">
      <w:pPr>
        <w:pStyle w:val="Title"/>
        <w:contextualSpacing/>
        <w:jc w:val="left"/>
        <w:rPr>
          <w:rFonts w:ascii="Arial" w:hAnsi="Arial" w:cs="Arial"/>
          <w:b w:val="0"/>
          <w:i w:val="0"/>
          <w:sz w:val="24"/>
          <w:szCs w:val="24"/>
        </w:rPr>
      </w:pPr>
    </w:p>
    <w:p w:rsidR="003C2CDB" w:rsidRPr="0082764E" w:rsidRDefault="003C2CDB" w:rsidP="003C2CDB">
      <w:pPr>
        <w:pStyle w:val="Title"/>
        <w:contextualSpacing/>
        <w:jc w:val="left"/>
        <w:rPr>
          <w:rFonts w:ascii="Arial" w:hAnsi="Arial"/>
          <w:b w:val="0"/>
          <w:i w:val="0"/>
          <w:sz w:val="24"/>
          <w:szCs w:val="24"/>
        </w:rPr>
      </w:pPr>
      <w:r w:rsidRPr="0082764E">
        <w:rPr>
          <w:rFonts w:ascii="Arial" w:hAnsi="Arial"/>
          <w:b w:val="0"/>
          <w:i w:val="0"/>
          <w:sz w:val="24"/>
          <w:szCs w:val="24"/>
        </w:rPr>
        <w:t>These UV filters may be added to other cosmetic products within the limits and under the conditions laid down in this Annex.</w:t>
      </w:r>
    </w:p>
    <w:p w:rsidR="003C2CDB" w:rsidRPr="0082764E" w:rsidRDefault="003C2CDB" w:rsidP="003C2CDB">
      <w:pPr>
        <w:pStyle w:val="Title"/>
        <w:contextualSpacing/>
        <w:jc w:val="left"/>
        <w:rPr>
          <w:rFonts w:ascii="Arial" w:hAnsi="Arial"/>
          <w:b w:val="0"/>
          <w:i w:val="0"/>
          <w:sz w:val="24"/>
          <w:szCs w:val="24"/>
        </w:rPr>
      </w:pPr>
    </w:p>
    <w:p w:rsidR="003C2CDB" w:rsidRDefault="003C2CDB" w:rsidP="003C2CDB">
      <w:pPr>
        <w:pStyle w:val="Title"/>
        <w:contextualSpacing/>
        <w:jc w:val="left"/>
        <w:rPr>
          <w:rFonts w:ascii="Arial" w:hAnsi="Arial"/>
          <w:b w:val="0"/>
          <w:i w:val="0"/>
          <w:sz w:val="24"/>
          <w:szCs w:val="24"/>
        </w:rPr>
      </w:pPr>
      <w:r w:rsidRPr="0082764E">
        <w:rPr>
          <w:rFonts w:ascii="Arial" w:hAnsi="Arial"/>
          <w:b w:val="0"/>
          <w:i w:val="0"/>
          <w:sz w:val="24"/>
          <w:szCs w:val="24"/>
        </w:rPr>
        <w:t>Other UV filters used in cosmetic products solely for the purpose of protecting the product against UV rays are not included in this list.</w:t>
      </w:r>
    </w:p>
    <w:p w:rsidR="003C2CDB" w:rsidRDefault="003C2CDB" w:rsidP="003C2CDB">
      <w:pPr>
        <w:pStyle w:val="Title"/>
        <w:contextualSpacing/>
        <w:jc w:val="left"/>
        <w:rPr>
          <w:rFonts w:ascii="Arial" w:hAnsi="Arial"/>
          <w:b w:val="0"/>
          <w:i w:val="0"/>
          <w:sz w:val="24"/>
          <w:szCs w:val="24"/>
        </w:rPr>
      </w:pPr>
    </w:p>
    <w:p w:rsidR="003C2CDB" w:rsidRPr="00EE23E8" w:rsidRDefault="00E43FED" w:rsidP="003C2CDB">
      <w:pPr>
        <w:pStyle w:val="Title"/>
        <w:contextualSpacing/>
        <w:jc w:val="left"/>
        <w:rPr>
          <w:rFonts w:ascii="Arial" w:hAnsi="Arial" w:cs="Arial"/>
          <w:i w:val="0"/>
          <w:sz w:val="24"/>
          <w:szCs w:val="24"/>
          <w:rPrChange w:id="0" w:author="SC Solutions" w:date="2012-11-21T11:24:00Z">
            <w:rPr>
              <w:rFonts w:ascii="Arial" w:hAnsi="Arial" w:cs="Arial"/>
              <w:i w:val="0"/>
              <w:color w:val="244061" w:themeColor="accent1" w:themeShade="80"/>
              <w:sz w:val="24"/>
              <w:szCs w:val="24"/>
            </w:rPr>
          </w:rPrChange>
        </w:rPr>
      </w:pPr>
      <w:ins w:id="1" w:author="SC Solutions" w:date="2012-09-19T11:31:00Z">
        <w:r w:rsidRPr="00EE23E8">
          <w:rPr>
            <w:rFonts w:ascii="Arial" w:hAnsi="Arial" w:cs="Arial"/>
            <w:b w:val="0"/>
            <w:i w:val="0"/>
            <w:sz w:val="24"/>
            <w:szCs w:val="24"/>
            <w:rPrChange w:id="2" w:author="SC Solutions" w:date="2012-11-21T11:24:00Z">
              <w:rPr>
                <w:rFonts w:ascii="Arial" w:hAnsi="Arial" w:cs="Arial"/>
                <w:b w:val="0"/>
                <w:i w:val="0"/>
                <w:color w:val="244061" w:themeColor="accent1" w:themeShade="80"/>
                <w:sz w:val="24"/>
                <w:szCs w:val="24"/>
                <w:highlight w:val="yellow"/>
              </w:rPr>
            </w:rPrChange>
          </w:rPr>
          <w:t>Warning which must be printed o</w:t>
        </w:r>
      </w:ins>
      <w:commentRangeStart w:id="3"/>
      <w:commentRangeStart w:id="4"/>
      <w:del w:id="5" w:author="SC Solutions" w:date="2012-09-19T11:26:00Z">
        <w:r w:rsidR="003C2CDB" w:rsidRPr="00EE23E8" w:rsidDel="00081140">
          <w:rPr>
            <w:rFonts w:ascii="Arial" w:hAnsi="Arial" w:cs="Arial"/>
            <w:b w:val="0"/>
            <w:i w:val="0"/>
            <w:sz w:val="24"/>
            <w:szCs w:val="24"/>
            <w:rPrChange w:id="6" w:author="SC Solutions" w:date="2012-11-21T11:24:00Z">
              <w:rPr>
                <w:rFonts w:ascii="Arial" w:hAnsi="Arial" w:cs="Arial"/>
                <w:b w:val="0"/>
                <w:i w:val="0"/>
                <w:color w:val="244061" w:themeColor="accent1" w:themeShade="80"/>
                <w:sz w:val="24"/>
                <w:szCs w:val="24"/>
              </w:rPr>
            </w:rPrChange>
          </w:rPr>
          <w:delText>It is strongly recommended t</w:delText>
        </w:r>
      </w:del>
      <w:del w:id="7" w:author="SC Solutions" w:date="2012-09-19T11:31:00Z">
        <w:r w:rsidR="003C2CDB" w:rsidRPr="00EE23E8" w:rsidDel="00E43FED">
          <w:rPr>
            <w:rFonts w:ascii="Arial" w:hAnsi="Arial" w:cs="Arial"/>
            <w:b w:val="0"/>
            <w:i w:val="0"/>
            <w:sz w:val="24"/>
            <w:szCs w:val="24"/>
            <w:rPrChange w:id="8" w:author="SC Solutions" w:date="2012-11-21T11:24:00Z">
              <w:rPr>
                <w:rFonts w:ascii="Arial" w:hAnsi="Arial" w:cs="Arial"/>
                <w:b w:val="0"/>
                <w:i w:val="0"/>
                <w:color w:val="244061" w:themeColor="accent1" w:themeShade="80"/>
                <w:sz w:val="24"/>
                <w:szCs w:val="24"/>
              </w:rPr>
            </w:rPrChange>
          </w:rPr>
          <w:delText>o print o</w:delText>
        </w:r>
      </w:del>
      <w:r w:rsidR="003C2CDB" w:rsidRPr="00EE23E8">
        <w:rPr>
          <w:rFonts w:ascii="Arial" w:hAnsi="Arial" w:cs="Arial"/>
          <w:b w:val="0"/>
          <w:i w:val="0"/>
          <w:sz w:val="24"/>
          <w:szCs w:val="24"/>
          <w:rPrChange w:id="9" w:author="SC Solutions" w:date="2012-11-21T11:24:00Z">
            <w:rPr>
              <w:rFonts w:ascii="Arial" w:hAnsi="Arial" w:cs="Arial"/>
              <w:b w:val="0"/>
              <w:i w:val="0"/>
              <w:color w:val="244061" w:themeColor="accent1" w:themeShade="80"/>
              <w:sz w:val="24"/>
              <w:szCs w:val="24"/>
            </w:rPr>
          </w:rPrChange>
        </w:rPr>
        <w:t>n the label ‘</w:t>
      </w:r>
      <w:commentRangeStart w:id="10"/>
      <w:commentRangeStart w:id="11"/>
      <w:r w:rsidR="003C2CDB" w:rsidRPr="00EE23E8">
        <w:rPr>
          <w:rFonts w:ascii="Arial" w:hAnsi="Arial" w:cs="Arial"/>
          <w:i w:val="0"/>
          <w:sz w:val="24"/>
          <w:szCs w:val="24"/>
          <w:rPrChange w:id="12" w:author="SC Solutions" w:date="2012-11-21T11:24:00Z">
            <w:rPr>
              <w:rFonts w:ascii="Arial" w:hAnsi="Arial" w:cs="Arial"/>
              <w:i w:val="0"/>
              <w:color w:val="244061" w:themeColor="accent1" w:themeShade="80"/>
              <w:sz w:val="24"/>
              <w:szCs w:val="24"/>
            </w:rPr>
          </w:rPrChange>
        </w:rPr>
        <w:t>Do not stay too long in the sun, even while using a sunscreen product</w:t>
      </w:r>
      <w:commentRangeEnd w:id="10"/>
      <w:r w:rsidR="003C2CDB" w:rsidRPr="00EE23E8">
        <w:rPr>
          <w:rFonts w:ascii="Arial" w:hAnsi="Arial" w:cs="Arial"/>
          <w:i w:val="0"/>
          <w:sz w:val="24"/>
          <w:szCs w:val="24"/>
          <w:rPrChange w:id="13" w:author="SC Solutions" w:date="2012-11-21T11:24:00Z">
            <w:rPr>
              <w:rFonts w:ascii="Arial" w:hAnsi="Arial" w:cs="Arial"/>
              <w:i w:val="0"/>
              <w:color w:val="244061" w:themeColor="accent1" w:themeShade="80"/>
              <w:sz w:val="24"/>
              <w:szCs w:val="24"/>
            </w:rPr>
          </w:rPrChange>
        </w:rPr>
        <w:t>’</w:t>
      </w:r>
      <w:r w:rsidR="003C2CDB" w:rsidRPr="00EE23E8">
        <w:rPr>
          <w:rStyle w:val="CommentReference"/>
          <w:rFonts w:ascii="Arial" w:hAnsi="Arial" w:cs="Arial"/>
          <w:i w:val="0"/>
          <w:sz w:val="24"/>
          <w:szCs w:val="24"/>
          <w:rPrChange w:id="14" w:author="SC Solutions" w:date="2012-11-21T11:24:00Z">
            <w:rPr>
              <w:rStyle w:val="CommentReference"/>
              <w:rFonts w:ascii="Arial" w:hAnsi="Arial" w:cs="Arial"/>
              <w:i w:val="0"/>
              <w:color w:val="244061" w:themeColor="accent1" w:themeShade="80"/>
              <w:sz w:val="24"/>
              <w:szCs w:val="24"/>
            </w:rPr>
          </w:rPrChange>
        </w:rPr>
        <w:commentReference w:id="10"/>
      </w:r>
      <w:commentRangeEnd w:id="3"/>
      <w:commentRangeEnd w:id="4"/>
      <w:commentRangeEnd w:id="11"/>
      <w:r w:rsidR="00CE101D" w:rsidRPr="00EE23E8">
        <w:rPr>
          <w:rStyle w:val="CommentReference"/>
          <w:rFonts w:ascii="Times New Roman" w:eastAsia="MS Mincho" w:hAnsi="Times New Roman"/>
          <w:b w:val="0"/>
          <w:i w:val="0"/>
          <w:lang w:val="en-GB" w:eastAsia="ja-JP"/>
          <w:rPrChange w:id="15" w:author="SC Solutions" w:date="2012-11-21T11:24:00Z">
            <w:rPr>
              <w:rStyle w:val="CommentReference"/>
              <w:rFonts w:ascii="Times New Roman" w:eastAsia="MS Mincho" w:hAnsi="Times New Roman"/>
              <w:b w:val="0"/>
              <w:i w:val="0"/>
              <w:lang w:val="en-GB" w:eastAsia="ja-JP"/>
            </w:rPr>
          </w:rPrChange>
        </w:rPr>
        <w:commentReference w:id="3"/>
      </w:r>
      <w:r w:rsidR="002A1BC4" w:rsidRPr="00EE23E8">
        <w:rPr>
          <w:rStyle w:val="CommentReference"/>
          <w:rFonts w:ascii="Times New Roman" w:eastAsia="MS Mincho" w:hAnsi="Times New Roman"/>
          <w:b w:val="0"/>
          <w:i w:val="0"/>
          <w:lang w:val="en-GB" w:eastAsia="ja-JP"/>
          <w:rPrChange w:id="16" w:author="SC Solutions" w:date="2012-11-21T11:24:00Z">
            <w:rPr>
              <w:rStyle w:val="CommentReference"/>
              <w:rFonts w:ascii="Times New Roman" w:eastAsia="MS Mincho" w:hAnsi="Times New Roman"/>
              <w:b w:val="0"/>
              <w:i w:val="0"/>
              <w:lang w:val="en-GB" w:eastAsia="ja-JP"/>
            </w:rPr>
          </w:rPrChange>
        </w:rPr>
        <w:commentReference w:id="11"/>
      </w:r>
      <w:r w:rsidR="00A25DEC" w:rsidRPr="00EE23E8">
        <w:rPr>
          <w:rStyle w:val="CommentReference"/>
          <w:rFonts w:ascii="Times New Roman" w:eastAsia="MS Mincho" w:hAnsi="Times New Roman"/>
          <w:b w:val="0"/>
          <w:i w:val="0"/>
          <w:lang w:val="en-GB" w:eastAsia="ja-JP"/>
          <w:rPrChange w:id="17" w:author="SC Solutions" w:date="2012-11-21T11:24:00Z">
            <w:rPr>
              <w:rStyle w:val="CommentReference"/>
              <w:rFonts w:ascii="Times New Roman" w:eastAsia="MS Mincho" w:hAnsi="Times New Roman"/>
              <w:b w:val="0"/>
              <w:i w:val="0"/>
              <w:lang w:val="en-GB" w:eastAsia="ja-JP"/>
            </w:rPr>
          </w:rPrChange>
        </w:rPr>
        <w:commentReference w:id="4"/>
      </w:r>
    </w:p>
    <w:p w:rsidR="003C2CDB" w:rsidRDefault="003C2CDB" w:rsidP="003C2CDB">
      <w:pPr>
        <w:rPr>
          <w:rFonts w:ascii="Arial" w:hAnsi="Arial"/>
          <w:sz w:val="22"/>
        </w:rPr>
      </w:pPr>
    </w:p>
    <w:p w:rsidR="003C2CDB" w:rsidRPr="0082764E" w:rsidRDefault="003C2CDB" w:rsidP="003C2CDB">
      <w:pPr>
        <w:jc w:val="center"/>
        <w:rPr>
          <w:rFonts w:ascii="Arial" w:hAnsi="Arial"/>
          <w:b/>
          <w:u w:val="single"/>
        </w:rPr>
      </w:pPr>
      <w:r w:rsidRPr="0082764E">
        <w:rPr>
          <w:rFonts w:ascii="Arial" w:hAnsi="Arial"/>
          <w:b/>
          <w:u w:val="single"/>
        </w:rPr>
        <w:t>ANNEX VII - PART 1</w:t>
      </w:r>
      <w:bookmarkStart w:id="18" w:name="_GoBack"/>
      <w:bookmarkEnd w:id="18"/>
    </w:p>
    <w:p w:rsidR="003C2CDB" w:rsidRPr="0082764E" w:rsidRDefault="003C2CDB" w:rsidP="003C2CDB">
      <w:pPr>
        <w:jc w:val="center"/>
        <w:rPr>
          <w:rFonts w:ascii="Arial" w:hAnsi="Arial"/>
          <w:b/>
        </w:rPr>
      </w:pPr>
    </w:p>
    <w:p w:rsidR="003C2CDB" w:rsidRPr="0082764E" w:rsidRDefault="003C2CDB" w:rsidP="003C2CDB">
      <w:pPr>
        <w:jc w:val="center"/>
        <w:rPr>
          <w:rFonts w:ascii="Arial" w:hAnsi="Arial"/>
          <w:b/>
          <w:caps/>
        </w:rPr>
      </w:pPr>
      <w:r w:rsidRPr="0082764E">
        <w:rPr>
          <w:rFonts w:ascii="Arial" w:hAnsi="Arial"/>
          <w:b/>
          <w:caps/>
        </w:rPr>
        <w:t>List of permitted UV filters whic</w:t>
      </w:r>
      <w:r>
        <w:rPr>
          <w:rFonts w:ascii="Arial" w:hAnsi="Arial"/>
          <w:b/>
          <w:caps/>
        </w:rPr>
        <w:t>h cosmetic products may contain</w:t>
      </w:r>
    </w:p>
    <w:p w:rsidR="003C2CDB" w:rsidRDefault="003C2CDB" w:rsidP="003C2CDB">
      <w:pPr>
        <w:rPr>
          <w:rFonts w:ascii="Tahoma" w:hAnsi="Tahoma"/>
          <w:b/>
          <w:sz w:val="18"/>
        </w:rPr>
      </w:pPr>
    </w:p>
    <w:p w:rsidR="003C2CDB" w:rsidRDefault="003C2CDB" w:rsidP="003C2CDB">
      <w:pPr>
        <w:rPr>
          <w:rFonts w:ascii="Arial" w:hAnsi="Arial"/>
          <w:sz w:val="22"/>
        </w:rPr>
      </w:pPr>
    </w:p>
    <w:p w:rsidR="003C2CDB" w:rsidRDefault="003C2CDB" w:rsidP="003C2CDB">
      <w:pPr>
        <w:rPr>
          <w:rFonts w:ascii="Arial" w:hAnsi="Arial"/>
          <w:sz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0"/>
        <w:gridCol w:w="4226"/>
        <w:gridCol w:w="2268"/>
        <w:gridCol w:w="2268"/>
        <w:gridCol w:w="2268"/>
      </w:tblGrid>
      <w:tr w:rsidR="003C2CDB" w:rsidTr="0058288C">
        <w:trPr>
          <w:tblHeader/>
        </w:trPr>
        <w:tc>
          <w:tcPr>
            <w:tcW w:w="990" w:type="dxa"/>
            <w:tcBorders>
              <w:top w:val="single" w:sz="4" w:space="0" w:color="auto"/>
              <w:left w:val="single" w:sz="4" w:space="0" w:color="auto"/>
              <w:bottom w:val="nil"/>
              <w:right w:val="single" w:sz="4" w:space="0" w:color="auto"/>
            </w:tcBorders>
            <w:vAlign w:val="center"/>
            <w:hideMark/>
          </w:tcPr>
          <w:p w:rsidR="003C2CDB" w:rsidRDefault="003C2CDB" w:rsidP="0058288C">
            <w:pPr>
              <w:spacing w:before="40" w:after="40"/>
              <w:jc w:val="center"/>
              <w:rPr>
                <w:rFonts w:ascii="Arial" w:hAnsi="Arial" w:cs="Arial"/>
                <w:noProof/>
                <w:snapToGrid w:val="0"/>
                <w:sz w:val="20"/>
                <w:lang w:val="en-US" w:eastAsia="th-TH"/>
              </w:rPr>
            </w:pPr>
            <w:r>
              <w:rPr>
                <w:rFonts w:ascii="Arial" w:hAnsi="Arial" w:cs="Arial"/>
                <w:snapToGrid w:val="0"/>
                <w:sz w:val="20"/>
                <w:lang w:eastAsia="th-TH"/>
              </w:rPr>
              <w:t>Reference number</w:t>
            </w:r>
          </w:p>
        </w:tc>
        <w:tc>
          <w:tcPr>
            <w:tcW w:w="4226" w:type="dxa"/>
            <w:tcBorders>
              <w:top w:val="single" w:sz="4" w:space="0" w:color="auto"/>
              <w:left w:val="single" w:sz="4" w:space="0" w:color="auto"/>
              <w:bottom w:val="single" w:sz="4" w:space="0" w:color="auto"/>
              <w:right w:val="single" w:sz="4" w:space="0" w:color="auto"/>
            </w:tcBorders>
            <w:vAlign w:val="center"/>
            <w:hideMark/>
          </w:tcPr>
          <w:p w:rsidR="003C2CDB" w:rsidRDefault="003C2CDB" w:rsidP="0058288C">
            <w:pPr>
              <w:spacing w:before="40" w:after="40"/>
              <w:ind w:left="142"/>
              <w:jc w:val="center"/>
              <w:rPr>
                <w:rFonts w:ascii="Arial" w:hAnsi="Arial" w:cs="Arial"/>
                <w:noProof/>
                <w:snapToGrid w:val="0"/>
                <w:sz w:val="20"/>
                <w:lang w:val="en-US" w:eastAsia="th-TH"/>
              </w:rPr>
            </w:pPr>
            <w:r>
              <w:rPr>
                <w:rFonts w:ascii="Arial" w:hAnsi="Arial" w:cs="Arial"/>
                <w:snapToGrid w:val="0"/>
                <w:sz w:val="20"/>
                <w:lang w:eastAsia="th-TH"/>
              </w:rPr>
              <w:t>Substance</w:t>
            </w:r>
          </w:p>
        </w:tc>
        <w:tc>
          <w:tcPr>
            <w:tcW w:w="2268" w:type="dxa"/>
            <w:tcBorders>
              <w:top w:val="single" w:sz="4" w:space="0" w:color="auto"/>
              <w:left w:val="single" w:sz="4" w:space="0" w:color="auto"/>
              <w:bottom w:val="single" w:sz="4" w:space="0" w:color="auto"/>
              <w:right w:val="single" w:sz="4" w:space="0" w:color="auto"/>
            </w:tcBorders>
            <w:hideMark/>
          </w:tcPr>
          <w:p w:rsidR="003C2CDB" w:rsidRDefault="003C2CDB" w:rsidP="0058288C">
            <w:pPr>
              <w:spacing w:before="40" w:after="40"/>
              <w:jc w:val="center"/>
              <w:rPr>
                <w:rFonts w:ascii="Arial" w:hAnsi="Arial" w:cs="Arial"/>
                <w:noProof/>
                <w:snapToGrid w:val="0"/>
                <w:sz w:val="20"/>
                <w:lang w:val="en-US" w:eastAsia="th-TH"/>
              </w:rPr>
            </w:pPr>
            <w:r>
              <w:rPr>
                <w:rFonts w:ascii="Arial" w:hAnsi="Arial" w:cs="Arial"/>
                <w:snapToGrid w:val="0"/>
                <w:sz w:val="20"/>
                <w:lang w:eastAsia="th-TH"/>
              </w:rPr>
              <w:t>Maximum Authorised concentration</w:t>
            </w:r>
          </w:p>
        </w:tc>
        <w:tc>
          <w:tcPr>
            <w:tcW w:w="2268" w:type="dxa"/>
            <w:tcBorders>
              <w:top w:val="single" w:sz="4" w:space="0" w:color="auto"/>
              <w:left w:val="single" w:sz="4" w:space="0" w:color="auto"/>
              <w:bottom w:val="single" w:sz="4" w:space="0" w:color="auto"/>
              <w:right w:val="single" w:sz="4" w:space="0" w:color="auto"/>
            </w:tcBorders>
            <w:hideMark/>
          </w:tcPr>
          <w:p w:rsidR="003C2CDB" w:rsidRDefault="003C2CDB" w:rsidP="0058288C">
            <w:pPr>
              <w:spacing w:before="40" w:after="40"/>
              <w:jc w:val="center"/>
              <w:rPr>
                <w:rFonts w:ascii="Arial" w:hAnsi="Arial" w:cs="Arial"/>
                <w:noProof/>
                <w:snapToGrid w:val="0"/>
                <w:sz w:val="20"/>
                <w:lang w:val="en-US" w:eastAsia="th-TH"/>
              </w:rPr>
            </w:pPr>
            <w:r>
              <w:rPr>
                <w:rFonts w:ascii="Arial" w:hAnsi="Arial" w:cs="Arial"/>
                <w:snapToGrid w:val="0"/>
                <w:sz w:val="20"/>
                <w:lang w:eastAsia="th-TH"/>
              </w:rPr>
              <w:t>Other limitations and requirements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CDB" w:rsidRDefault="003C2CDB" w:rsidP="0058288C">
            <w:pPr>
              <w:spacing w:before="40" w:after="40"/>
              <w:jc w:val="center"/>
              <w:rPr>
                <w:rFonts w:ascii="Arial" w:hAnsi="Arial" w:cs="Arial"/>
                <w:noProof/>
                <w:snapToGrid w:val="0"/>
                <w:sz w:val="20"/>
                <w:lang w:val="en-US" w:eastAsia="th-TH"/>
              </w:rPr>
            </w:pPr>
            <w:r>
              <w:rPr>
                <w:rFonts w:ascii="Arial" w:hAnsi="Arial" w:cs="Arial"/>
                <w:snapToGrid w:val="0"/>
                <w:sz w:val="20"/>
                <w:lang w:eastAsia="th-TH"/>
              </w:rPr>
              <w:t>Conditions of use and warnings which must be printed on the label</w:t>
            </w:r>
          </w:p>
        </w:tc>
      </w:tr>
      <w:tr w:rsidR="003C2CDB" w:rsidTr="0058288C">
        <w:trPr>
          <w:cantSplit/>
        </w:trPr>
        <w:tc>
          <w:tcPr>
            <w:tcW w:w="9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a</w:t>
            </w:r>
          </w:p>
        </w:tc>
        <w:tc>
          <w:tcPr>
            <w:tcW w:w="4226"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e</w:t>
            </w: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t>A28</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7971ED">
            <w:pPr>
              <w:spacing w:before="60" w:after="60"/>
              <w:rPr>
                <w:rFonts w:ascii="Arial" w:hAnsi="Arial"/>
                <w:noProof/>
                <w:snapToGrid w:val="0"/>
                <w:sz w:val="20"/>
                <w:lang w:val="en-US" w:eastAsia="th-TH"/>
              </w:rPr>
            </w:pPr>
            <w:r>
              <w:rPr>
                <w:rFonts w:ascii="Arial" w:hAnsi="Arial"/>
                <w:sz w:val="20"/>
              </w:rPr>
              <w:t>Me</w:t>
            </w:r>
            <w:r w:rsidR="005B15DC">
              <w:rPr>
                <w:rFonts w:ascii="Arial" w:hAnsi="Arial"/>
                <w:sz w:val="20"/>
              </w:rPr>
              <w:t>n</w:t>
            </w:r>
            <w:r>
              <w:rPr>
                <w:rStyle w:val="CommentReference"/>
              </w:rPr>
              <w:commentReference w:id="19"/>
            </w:r>
            <w:r>
              <w:rPr>
                <w:rFonts w:ascii="Arial" w:hAnsi="Arial"/>
                <w:sz w:val="20"/>
              </w:rPr>
              <w:t>thyl anthranilate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5 %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t>A29</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noProof/>
                <w:sz w:val="20"/>
                <w:lang w:val="en-US" w:eastAsia="en-US"/>
              </w:rPr>
            </w:pPr>
            <w:r>
              <w:rPr>
                <w:rFonts w:ascii="Arial" w:hAnsi="Arial"/>
                <w:sz w:val="20"/>
              </w:rPr>
              <w:t>Zinc oxide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 xml:space="preserve">25 % </w:t>
            </w:r>
            <w:r>
              <w:rPr>
                <w:rStyle w:val="CommentReference"/>
              </w:rPr>
              <w:commentReference w:id="20"/>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w:t>
            </w:r>
          </w:p>
        </w:tc>
        <w:tc>
          <w:tcPr>
            <w:tcW w:w="4226"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Pr="00094460" w:rsidRDefault="003C2CDB" w:rsidP="0058288C">
            <w:pPr>
              <w:spacing w:before="60" w:after="60"/>
              <w:rPr>
                <w:rFonts w:ascii="Arial" w:hAnsi="Arial"/>
                <w:sz w:val="20"/>
                <w:szCs w:val="20"/>
                <w:lang w:val="en-US" w:eastAsia="zh-CN"/>
              </w:rPr>
            </w:pPr>
            <w:r>
              <w:rPr>
                <w:rFonts w:ascii="Arial" w:hAnsi="Arial"/>
                <w:sz w:val="20"/>
                <w:lang w:eastAsia="zh-CN"/>
              </w:rPr>
              <w:t>Entry deleted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2CDB" w:rsidRDefault="003C2CDB" w:rsidP="002B18A7">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nil"/>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lastRenderedPageBreak/>
              <w:t>2</w:t>
            </w:r>
          </w:p>
        </w:tc>
        <w:tc>
          <w:tcPr>
            <w:tcW w:w="4226" w:type="dxa"/>
            <w:tcBorders>
              <w:top w:val="single" w:sz="6" w:space="0" w:color="auto"/>
              <w:left w:val="single" w:sz="4" w:space="0" w:color="auto"/>
              <w:bottom w:val="nil"/>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N,N,N-Trimethyl-4-(2-oxoborn-3-ylidene methyl) anilinium methyl sulphate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6%</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3</w:t>
            </w:r>
          </w:p>
        </w:tc>
        <w:tc>
          <w:tcPr>
            <w:tcW w:w="4226"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Homosalate (INN)</w:t>
            </w:r>
            <w:r>
              <w:rPr>
                <w:rFonts w:ascii="Arial" w:hAnsi="Arial" w:cs="Arial"/>
                <w:color w:val="000000"/>
                <w:sz w:val="18"/>
                <w:szCs w:val="18"/>
              </w:rPr>
              <w:t> </w:t>
            </w:r>
            <w:r w:rsidDel="00055E95">
              <w:rPr>
                <w:rFonts w:ascii="Arial" w:hAnsi="Arial"/>
                <w:sz w:val="20"/>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4</w:t>
            </w:r>
          </w:p>
        </w:tc>
        <w:tc>
          <w:tcPr>
            <w:tcW w:w="4226"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Oxybenzone (INN)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8E2D28">
            <w:pPr>
              <w:spacing w:before="60" w:after="60"/>
              <w:rPr>
                <w:rFonts w:ascii="Arial" w:hAnsi="Arial"/>
                <w:sz w:val="20"/>
                <w:lang w:val="en-US" w:eastAsia="en-US"/>
              </w:rPr>
            </w:pPr>
            <w:r>
              <w:rPr>
                <w:rFonts w:ascii="Arial" w:hAnsi="Arial"/>
                <w:sz w:val="20"/>
              </w:rPr>
              <w:t xml:space="preserve">Contains </w:t>
            </w:r>
            <w:proofErr w:type="spellStart"/>
            <w:r>
              <w:rPr>
                <w:rFonts w:ascii="Arial" w:hAnsi="Arial"/>
                <w:sz w:val="20"/>
              </w:rPr>
              <w:t>oxybenzone</w:t>
            </w:r>
            <w:proofErr w:type="spellEnd"/>
            <w:r w:rsidR="008E2D28" w:rsidRPr="0006576A">
              <w:rPr>
                <w:rFonts w:ascii="Arial" w:hAnsi="Arial"/>
                <w:sz w:val="20"/>
                <w:vertAlign w:val="superscript"/>
              </w:rPr>
              <w:t>(1)</w:t>
            </w: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rPr>
            </w:pPr>
            <w:r>
              <w:rPr>
                <w:rFonts w:ascii="Arial" w:hAnsi="Arial"/>
                <w:sz w:val="20"/>
              </w:rPr>
              <w:t>5</w:t>
            </w:r>
          </w:p>
        </w:tc>
        <w:tc>
          <w:tcPr>
            <w:tcW w:w="4226"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Default="005C1707" w:rsidP="0058288C">
            <w:pPr>
              <w:spacing w:before="60" w:after="60"/>
              <w:rPr>
                <w:rFonts w:ascii="Arial" w:hAnsi="Arial"/>
                <w:sz w:val="20"/>
              </w:rPr>
            </w:pPr>
            <w:r>
              <w:rPr>
                <w:rFonts w:ascii="Arial" w:hAnsi="Arial"/>
                <w:sz w:val="20"/>
              </w:rPr>
              <w:t>Entry deleted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6</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2-Phenylbenzimidazole-5-sulphonic acid and its potassium, sodium and triethanolamine salts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eastAsia="SimSun" w:hAnsi="Arial"/>
                <w:sz w:val="20"/>
                <w:szCs w:val="20"/>
                <w:lang w:val="en-US" w:eastAsia="en-US"/>
              </w:rPr>
            </w:pPr>
            <w:r>
              <w:rPr>
                <w:rFonts w:ascii="Arial" w:hAnsi="Arial"/>
                <w:sz w:val="20"/>
              </w:rPr>
              <w:t>8%</w:t>
            </w:r>
          </w:p>
          <w:p w:rsidR="003C2CDB" w:rsidRDefault="003C2CDB" w:rsidP="002B18A7">
            <w:pPr>
              <w:spacing w:before="60" w:after="60"/>
              <w:jc w:val="center"/>
              <w:rPr>
                <w:rFonts w:ascii="Arial" w:hAnsi="Arial"/>
                <w:sz w:val="20"/>
                <w:lang w:val="en-US" w:eastAsia="en-US"/>
              </w:rPr>
            </w:pPr>
            <w:r>
              <w:rPr>
                <w:rFonts w:ascii="Arial" w:hAnsi="Arial"/>
                <w:sz w:val="20"/>
              </w:rPr>
              <w:t>expressed as acid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7</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C1707">
            <w:pPr>
              <w:spacing w:before="60" w:after="60"/>
              <w:rPr>
                <w:rFonts w:ascii="Arial" w:hAnsi="Arial"/>
                <w:sz w:val="20"/>
                <w:lang w:val="en-US" w:eastAsia="en-US"/>
              </w:rPr>
            </w:pPr>
            <w:r>
              <w:rPr>
                <w:rFonts w:ascii="Arial" w:hAnsi="Arial"/>
                <w:sz w:val="20"/>
              </w:rPr>
              <w:t>3,3’-(1,4-Phenylenedimethylene)bis(7,7-dimethyl-2-oxo-bicyclo-[2,2,1]hept-1-yl methanesul</w:t>
            </w:r>
            <w:r w:rsidR="005C1707">
              <w:rPr>
                <w:rFonts w:ascii="Arial" w:hAnsi="Arial"/>
                <w:sz w:val="20"/>
              </w:rPr>
              <w:t>f</w:t>
            </w:r>
            <w:r>
              <w:rPr>
                <w:rFonts w:ascii="Arial" w:hAnsi="Arial"/>
                <w:sz w:val="20"/>
              </w:rPr>
              <w:t>onic acid) and its salts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eastAsia="SimSun" w:hAnsi="Arial"/>
                <w:sz w:val="20"/>
                <w:szCs w:val="20"/>
                <w:lang w:val="en-US" w:eastAsia="en-US"/>
              </w:rPr>
            </w:pPr>
            <w:r>
              <w:rPr>
                <w:rFonts w:ascii="Arial" w:hAnsi="Arial"/>
                <w:sz w:val="20"/>
              </w:rPr>
              <w:t>10%</w:t>
            </w:r>
          </w:p>
          <w:p w:rsidR="003C2CDB" w:rsidRDefault="003C2CDB" w:rsidP="002B18A7">
            <w:pPr>
              <w:spacing w:before="60" w:after="60"/>
              <w:jc w:val="center"/>
              <w:rPr>
                <w:rFonts w:ascii="Arial" w:hAnsi="Arial"/>
                <w:sz w:val="20"/>
                <w:lang w:val="en-US" w:eastAsia="en-US"/>
              </w:rPr>
            </w:pPr>
            <w:r>
              <w:rPr>
                <w:rFonts w:ascii="Arial" w:hAnsi="Arial"/>
                <w:sz w:val="20"/>
              </w:rPr>
              <w:t>(expressed as acid)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8</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1-(4-Tert-Butylphenyl)-3-(4-methoxyphenyl)propane-1,3-dione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9</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C1707">
            <w:pPr>
              <w:spacing w:before="60" w:after="60"/>
              <w:rPr>
                <w:rFonts w:ascii="Arial" w:hAnsi="Arial"/>
                <w:sz w:val="20"/>
                <w:lang w:val="en-US" w:eastAsia="en-US"/>
              </w:rPr>
            </w:pPr>
            <w:r>
              <w:rPr>
                <w:rFonts w:ascii="Arial" w:hAnsi="Arial"/>
                <w:sz w:val="20"/>
              </w:rPr>
              <w:t>alpha-(2-Oxoborn-3-ylidene) toluene-4-sul</w:t>
            </w:r>
            <w:r w:rsidR="00B81047">
              <w:rPr>
                <w:rFonts w:ascii="Arial" w:hAnsi="Arial"/>
                <w:sz w:val="20"/>
              </w:rPr>
              <w:t>ph</w:t>
            </w:r>
            <w:r w:rsidR="005C1707">
              <w:rPr>
                <w:rFonts w:ascii="Arial" w:hAnsi="Arial"/>
                <w:sz w:val="20"/>
              </w:rPr>
              <w:t>o</w:t>
            </w:r>
            <w:r>
              <w:rPr>
                <w:rFonts w:ascii="Arial" w:hAnsi="Arial"/>
                <w:sz w:val="20"/>
              </w:rPr>
              <w:t>nic acid and its salts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eastAsia="SimSun" w:hAnsi="Arial"/>
                <w:sz w:val="20"/>
                <w:szCs w:val="20"/>
                <w:lang w:val="en-US" w:eastAsia="en-US"/>
              </w:rPr>
            </w:pPr>
            <w:r>
              <w:rPr>
                <w:rFonts w:ascii="Arial" w:hAnsi="Arial"/>
                <w:sz w:val="20"/>
              </w:rPr>
              <w:t>6%</w:t>
            </w:r>
          </w:p>
          <w:p w:rsidR="003C2CDB" w:rsidRDefault="003C2CDB" w:rsidP="002B18A7">
            <w:pPr>
              <w:spacing w:before="60" w:after="60"/>
              <w:jc w:val="center"/>
              <w:rPr>
                <w:rFonts w:ascii="Arial" w:hAnsi="Arial"/>
                <w:sz w:val="20"/>
                <w:lang w:val="en-US" w:eastAsia="en-US"/>
              </w:rPr>
            </w:pPr>
            <w:r>
              <w:rPr>
                <w:rFonts w:ascii="Arial" w:hAnsi="Arial"/>
                <w:sz w:val="20"/>
              </w:rPr>
              <w:t>(expressed as acid)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10</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2-Cyano-3,3-diphenyl acrylic acid, 2-ethylhexyl ester (Octocrylene)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eastAsia="SimSun" w:hAnsi="Arial"/>
                <w:sz w:val="20"/>
                <w:szCs w:val="20"/>
                <w:lang w:val="en-US" w:eastAsia="en-US"/>
              </w:rPr>
            </w:pPr>
            <w:r>
              <w:rPr>
                <w:rFonts w:ascii="Arial" w:hAnsi="Arial"/>
                <w:sz w:val="20"/>
              </w:rPr>
              <w:t>10%</w:t>
            </w:r>
          </w:p>
          <w:p w:rsidR="003C2CDB" w:rsidRDefault="003C2CDB" w:rsidP="002B18A7">
            <w:pPr>
              <w:spacing w:before="60" w:after="60"/>
              <w:jc w:val="center"/>
              <w:rPr>
                <w:rFonts w:ascii="Arial" w:hAnsi="Arial"/>
                <w:sz w:val="20"/>
                <w:lang w:val="en-US" w:eastAsia="en-US"/>
              </w:rPr>
            </w:pPr>
            <w:r>
              <w:rPr>
                <w:rFonts w:ascii="Arial" w:hAnsi="Arial"/>
                <w:sz w:val="20"/>
              </w:rPr>
              <w:t>(expressed as acid)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11</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Polymer of N-{(2 and 4)-[2-oxoborn-3-ylidene) methyl] benzyl} acrylamide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6%</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12</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roofErr w:type="spellStart"/>
            <w:r>
              <w:rPr>
                <w:rFonts w:ascii="Arial" w:hAnsi="Arial"/>
                <w:sz w:val="20"/>
              </w:rPr>
              <w:t>Octyl</w:t>
            </w:r>
            <w:proofErr w:type="spellEnd"/>
            <w:r>
              <w:rPr>
                <w:rFonts w:ascii="Arial" w:hAnsi="Arial"/>
                <w:sz w:val="20"/>
              </w:rPr>
              <w:t xml:space="preserve"> </w:t>
            </w:r>
            <w:proofErr w:type="spellStart"/>
            <w:r>
              <w:rPr>
                <w:rFonts w:ascii="Arial" w:hAnsi="Arial"/>
                <w:sz w:val="20"/>
              </w:rPr>
              <w:t>methoxycinnamate</w:t>
            </w:r>
            <w:proofErr w:type="spellEnd"/>
            <w:r w:rsidR="005C1707">
              <w:rPr>
                <w:rFonts w:ascii="Arial" w:hAnsi="Arial"/>
                <w:sz w:val="20"/>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13</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C473C9" w:rsidP="00C473C9">
            <w:pPr>
              <w:spacing w:before="60" w:after="60"/>
              <w:rPr>
                <w:rFonts w:ascii="Arial" w:hAnsi="Arial"/>
                <w:sz w:val="20"/>
                <w:lang w:val="en-US" w:eastAsia="en-US"/>
              </w:rPr>
            </w:pPr>
            <w:proofErr w:type="spellStart"/>
            <w:r>
              <w:rPr>
                <w:rFonts w:ascii="Arial" w:hAnsi="Arial"/>
                <w:sz w:val="20"/>
              </w:rPr>
              <w:t>Ethoxylated</w:t>
            </w:r>
            <w:proofErr w:type="spellEnd"/>
            <w:r>
              <w:rPr>
                <w:rFonts w:ascii="Arial" w:hAnsi="Arial"/>
                <w:sz w:val="20"/>
              </w:rPr>
              <w:t xml:space="preserve"> E</w:t>
            </w:r>
            <w:r w:rsidR="003C2CDB">
              <w:rPr>
                <w:rFonts w:ascii="Arial" w:hAnsi="Arial"/>
                <w:sz w:val="20"/>
              </w:rPr>
              <w:t>thyl-4-aminobenzoate (PEG-25 PABA)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14</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eastAsia="SimSun" w:hAnsi="Arial"/>
                <w:sz w:val="20"/>
                <w:szCs w:val="20"/>
                <w:lang w:val="en-US" w:eastAsia="en-US"/>
              </w:rPr>
            </w:pPr>
            <w:r>
              <w:rPr>
                <w:rFonts w:ascii="Arial" w:hAnsi="Arial"/>
                <w:sz w:val="20"/>
              </w:rPr>
              <w:t xml:space="preserve">Isopentyl-4-methoxycinnamate  (Isoamyl p-methoxycinnamate) </w:t>
            </w:r>
          </w:p>
          <w:p w:rsidR="003C2CDB" w:rsidRDefault="003C2CDB" w:rsidP="0058288C">
            <w:pPr>
              <w:spacing w:before="60" w:after="60"/>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lastRenderedPageBreak/>
              <w:t>15</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2,4,6-Trianilino-(p-carbo-2’-ethylhexyl-1’-oxy)-1,3,5-triazine (Octyl triazone)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16</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Phenol,2-(2H-benzotriazol-2-yl)-4-methyl-6-(2-methyl-3-(1,3,3,3-tetramethyl-1-(trimethylsilyl)oxy)-disiloxanyl)propyl (Drometrizole Trisiloxane)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17</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Benzoic acid, 4,4-((6-(((1,1-dimethylethyl)amino)carbonyl)phenyl)amino)-1,3,5-triazine-2,4-diyl)diimino)bis-,bis-(2-ethylhexyl)ester)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18</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B81047">
            <w:pPr>
              <w:spacing w:before="60" w:after="60"/>
              <w:rPr>
                <w:rFonts w:ascii="Arial" w:hAnsi="Arial"/>
                <w:sz w:val="20"/>
                <w:lang w:val="en-US" w:eastAsia="en-US"/>
              </w:rPr>
            </w:pPr>
            <w:r>
              <w:rPr>
                <w:rFonts w:ascii="Arial" w:hAnsi="Arial"/>
                <w:sz w:val="20"/>
              </w:rPr>
              <w:t>3-(4’-Methylbenzylidene)-d</w:t>
            </w:r>
            <w:r w:rsidR="00B81047">
              <w:rPr>
                <w:rFonts w:ascii="Arial" w:hAnsi="Arial"/>
                <w:sz w:val="20"/>
              </w:rPr>
              <w:t>l</w:t>
            </w:r>
            <w:r w:rsidR="00C473C9">
              <w:rPr>
                <w:rFonts w:ascii="Arial" w:hAnsi="Arial"/>
                <w:sz w:val="20"/>
              </w:rPr>
              <w:t>-</w:t>
            </w:r>
            <w:r>
              <w:rPr>
                <w:rFonts w:ascii="Arial" w:hAnsi="Arial"/>
                <w:sz w:val="20"/>
              </w:rPr>
              <w:t>camphor (4-Methylbenzylidene Camphor)</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19</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3-Benzylidene camphor </w:t>
            </w:r>
            <w:r w:rsidR="00C473C9" w:rsidRPr="00C473C9">
              <w:rPr>
                <w:rFonts w:ascii="Arial" w:hAnsi="Arial" w:cs="Arial"/>
                <w:color w:val="000000"/>
                <w:sz w:val="20"/>
                <w:szCs w:val="20"/>
              </w:rPr>
              <w:t>(3-Benzylidene Camphor)</w:t>
            </w:r>
            <w:r w:rsidR="00C473C9">
              <w:rPr>
                <w:rFonts w:ascii="Arial" w:hAnsi="Arial" w:cs="Arial"/>
                <w:color w:val="000000"/>
                <w:sz w:val="18"/>
                <w:szCs w:val="18"/>
              </w:rPr>
              <w: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20</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2-Ethylhexyl salicylate (Octyl </w:t>
            </w:r>
            <w:r w:rsidRPr="00145D6D">
              <w:rPr>
                <w:rFonts w:ascii="Arial" w:hAnsi="Arial"/>
                <w:sz w:val="20"/>
              </w:rPr>
              <w:t>Salicylate</w:t>
            </w:r>
            <w:r>
              <w:rPr>
                <w:rFonts w:ascii="Arial" w:hAnsi="Arial"/>
                <w:sz w:val="20"/>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21</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4-Dimethylaminobenzoate of ethyl-2-hexyl (octyl </w:t>
            </w:r>
            <w:r w:rsidRPr="00145D6D">
              <w:rPr>
                <w:rFonts w:ascii="Arial" w:hAnsi="Arial"/>
                <w:sz w:val="20"/>
              </w:rPr>
              <w:t>dimethyl PABA</w:t>
            </w:r>
            <w:r>
              <w:rPr>
                <w:rFonts w:ascii="Arial" w:hAnsi="Arial"/>
                <w:sz w:val="20"/>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8%</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nil"/>
              <w:left w:val="single" w:sz="4" w:space="0" w:color="auto"/>
              <w:bottom w:val="nil"/>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sz w:val="20"/>
                <w:lang w:val="en-US" w:eastAsia="en-US"/>
              </w:rPr>
            </w:pPr>
            <w:r>
              <w:rPr>
                <w:rFonts w:ascii="Arial" w:hAnsi="Arial"/>
                <w:sz w:val="20"/>
              </w:rPr>
              <w:t>22</w:t>
            </w:r>
          </w:p>
        </w:tc>
        <w:tc>
          <w:tcPr>
            <w:tcW w:w="4226"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r>
              <w:rPr>
                <w:rFonts w:ascii="Arial" w:hAnsi="Arial"/>
                <w:sz w:val="20"/>
              </w:rPr>
              <w:t xml:space="preserve">2-Hydroxy-4-methoxybenzophenone-5-sulfonic acid (Benzophenone-5) and its sodium salt </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5% (of acid)</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Height w:val="854"/>
        </w:trPr>
        <w:tc>
          <w:tcPr>
            <w:tcW w:w="990" w:type="dxa"/>
            <w:tcBorders>
              <w:top w:val="single" w:sz="6" w:space="0" w:color="auto"/>
              <w:left w:val="single" w:sz="4" w:space="0" w:color="auto"/>
              <w:bottom w:val="single" w:sz="6" w:space="0" w:color="auto"/>
              <w:right w:val="nil"/>
            </w:tcBorders>
            <w:tcMar>
              <w:top w:w="0" w:type="dxa"/>
              <w:left w:w="108" w:type="dxa"/>
              <w:bottom w:w="0" w:type="dxa"/>
              <w:right w:w="108" w:type="dxa"/>
            </w:tcMar>
            <w:hideMark/>
          </w:tcPr>
          <w:p w:rsidR="003C2CDB" w:rsidRDefault="003C2CDB" w:rsidP="0058288C">
            <w:pPr>
              <w:spacing w:before="60" w:after="60"/>
              <w:jc w:val="center"/>
              <w:rPr>
                <w:rFonts w:ascii="Arial" w:hAnsi="Arial" w:cs="Arial"/>
                <w:noProof/>
                <w:snapToGrid w:val="0"/>
                <w:sz w:val="20"/>
                <w:lang w:val="en-US" w:eastAsia="th-TH"/>
              </w:rPr>
            </w:pPr>
            <w:r>
              <w:rPr>
                <w:rFonts w:ascii="Arial" w:hAnsi="Arial" w:cs="Arial"/>
                <w:snapToGrid w:val="0"/>
                <w:sz w:val="20"/>
                <w:lang w:eastAsia="th-TH"/>
              </w:rPr>
              <w:t>23</w:t>
            </w:r>
          </w:p>
        </w:tc>
        <w:tc>
          <w:tcPr>
            <w:tcW w:w="422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cs="Arial"/>
                <w:noProof/>
                <w:snapToGrid w:val="0"/>
                <w:sz w:val="20"/>
                <w:lang w:val="en-US" w:eastAsia="th-TH"/>
              </w:rPr>
            </w:pPr>
            <w:r>
              <w:rPr>
                <w:rFonts w:ascii="Arial" w:hAnsi="Arial" w:cs="Arial"/>
                <w:snapToGrid w:val="0"/>
                <w:sz w:val="20"/>
                <w:lang w:eastAsia="th-TH"/>
              </w:rPr>
              <w:t>2,2’-Methylene-bis(6-(2H-benzotriazol-2-yl)-4-(tetramethyl-butyl)-1,1,3,3-phenol);2,2’-Methylenebis(6-(2H-benzotriazol-2-yl)-4-(1,1,3,3-tetramethylbutyl)phenol)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cs="Arial"/>
                <w:noProof/>
                <w:snapToGrid w:val="0"/>
                <w:sz w:val="20"/>
                <w:lang w:val="en-US" w:eastAsia="th-TH"/>
              </w:rPr>
            </w:pPr>
            <w:r>
              <w:rPr>
                <w:rFonts w:ascii="Arial" w:hAnsi="Arial" w:cs="Arial"/>
                <w:snapToGrid w:val="0"/>
                <w:sz w:val="20"/>
                <w:lang w:eastAsia="th-TH"/>
              </w:rPr>
              <w:t>24</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cs="Arial"/>
                <w:noProof/>
                <w:snapToGrid w:val="0"/>
                <w:sz w:val="20"/>
                <w:lang w:val="en-US" w:eastAsia="th-TH"/>
              </w:rPr>
            </w:pPr>
            <w:r>
              <w:rPr>
                <w:rFonts w:ascii="Arial" w:hAnsi="Arial" w:cs="Arial"/>
                <w:snapToGrid w:val="0"/>
                <w:sz w:val="20"/>
                <w:lang w:eastAsia="th-TH"/>
              </w:rPr>
              <w:t>Monos</w:t>
            </w:r>
            <w:r w:rsidRPr="000B4F62">
              <w:rPr>
                <w:rFonts w:ascii="Arial" w:hAnsi="Arial" w:cs="Arial"/>
                <w:snapToGrid w:val="0"/>
                <w:sz w:val="20"/>
                <w:lang w:eastAsia="th-TH"/>
              </w:rPr>
              <w:t>odium salt of 2,2'-(1,4-phenylene)</w:t>
            </w:r>
            <w:r>
              <w:rPr>
                <w:rFonts w:ascii="Arial" w:hAnsi="Arial" w:cs="Arial"/>
                <w:snapToGrid w:val="0"/>
                <w:sz w:val="20"/>
                <w:lang w:eastAsia="th-TH"/>
              </w:rPr>
              <w:t>bis)</w:t>
            </w:r>
            <w:r w:rsidRPr="000B4F62">
              <w:rPr>
                <w:rFonts w:ascii="Arial" w:hAnsi="Arial" w:cs="Arial"/>
                <w:snapToGrid w:val="0"/>
                <w:sz w:val="20"/>
                <w:lang w:eastAsia="th-TH"/>
              </w:rPr>
              <w:t>-1H-benzimidazole-4,6-disul</w:t>
            </w:r>
            <w:r>
              <w:rPr>
                <w:rFonts w:ascii="Arial" w:hAnsi="Arial" w:cs="Arial"/>
                <w:snapToGrid w:val="0"/>
                <w:sz w:val="20"/>
                <w:lang w:eastAsia="th-TH"/>
              </w:rPr>
              <w:t>ph</w:t>
            </w:r>
            <w:r w:rsidRPr="000B4F62">
              <w:rPr>
                <w:rFonts w:ascii="Arial" w:hAnsi="Arial" w:cs="Arial"/>
                <w:snapToGrid w:val="0"/>
                <w:sz w:val="20"/>
                <w:lang w:eastAsia="th-TH"/>
              </w:rPr>
              <w:t xml:space="preserve">onic acid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 (of acid)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t>25</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Pr="00B83384" w:rsidRDefault="003C2CDB" w:rsidP="0058288C">
            <w:pPr>
              <w:spacing w:before="60" w:after="60"/>
              <w:rPr>
                <w:rFonts w:ascii="Arial" w:hAnsi="Arial" w:cs="Arial"/>
                <w:noProof/>
                <w:snapToGrid w:val="0"/>
                <w:sz w:val="20"/>
                <w:szCs w:val="20"/>
                <w:lang w:val="en-US" w:eastAsia="th-TH"/>
              </w:rPr>
            </w:pPr>
            <w:r w:rsidRPr="008717C2">
              <w:rPr>
                <w:rFonts w:ascii="Arial" w:hAnsi="Arial" w:cs="Arial"/>
                <w:color w:val="000000"/>
                <w:sz w:val="20"/>
                <w:szCs w:val="20"/>
              </w:rPr>
              <w:t>(1,3,5)-Triazine-2,4-bis-{[4-(2-ethyl-hexyloxy)-2-hydroxy]-phenyl}-6-(4-methoxyphenyl)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lastRenderedPageBreak/>
              <w:t>26</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CE5439">
            <w:pPr>
              <w:spacing w:before="60" w:after="60"/>
              <w:rPr>
                <w:rFonts w:ascii="Arial" w:hAnsi="Arial"/>
                <w:noProof/>
                <w:snapToGrid w:val="0"/>
                <w:sz w:val="20"/>
                <w:lang w:val="en-US" w:eastAsia="th-TH"/>
              </w:rPr>
            </w:pPr>
            <w:proofErr w:type="spellStart"/>
            <w:r>
              <w:rPr>
                <w:rFonts w:ascii="Arial" w:hAnsi="Arial"/>
                <w:snapToGrid w:val="0"/>
                <w:sz w:val="20"/>
                <w:lang w:eastAsia="th-TH"/>
              </w:rPr>
              <w:t>Dimethicodiethylbenzalmalonate</w:t>
            </w:r>
            <w:proofErr w:type="spellEnd"/>
            <w:r>
              <w:rPr>
                <w:rFonts w:ascii="Arial" w:hAnsi="Arial"/>
                <w:snapToGrid w:val="0"/>
                <w:sz w:val="20"/>
                <w:lang w:eastAsia="th-TH"/>
              </w:rPr>
              <w:t xml:space="preserve"> (CAS No 207574-74-1)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10 %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t>27</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noProof/>
                <w:snapToGrid w:val="0"/>
                <w:sz w:val="20"/>
                <w:lang w:val="en-US" w:eastAsia="th-TH"/>
              </w:rPr>
            </w:pPr>
            <w:r>
              <w:rPr>
                <w:rFonts w:ascii="Arial" w:hAnsi="Arial"/>
                <w:snapToGrid w:val="0"/>
                <w:sz w:val="20"/>
                <w:lang w:eastAsia="th-TH"/>
              </w:rPr>
              <w:t xml:space="preserve">Titanium dioxide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en-US"/>
              </w:rPr>
            </w:pPr>
            <w:r>
              <w:rPr>
                <w:rFonts w:ascii="Arial" w:hAnsi="Arial"/>
                <w:sz w:val="20"/>
              </w:rPr>
              <w:t>25 %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rPr>
                <w:rFonts w:ascii="Arial" w:hAnsi="Arial"/>
                <w:sz w:val="20"/>
                <w:lang w:val="en-US" w:eastAsia="en-US"/>
              </w:rPr>
            </w:pPr>
          </w:p>
        </w:tc>
      </w:tr>
      <w:tr w:rsidR="003C2CDB" w:rsidTr="002B18A7">
        <w:trPr>
          <w:cantSplit/>
        </w:trPr>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jc w:val="center"/>
              <w:rPr>
                <w:rFonts w:ascii="Arial" w:hAnsi="Arial"/>
                <w:noProof/>
                <w:snapToGrid w:val="0"/>
                <w:sz w:val="20"/>
                <w:lang w:val="en-US" w:eastAsia="en-US"/>
              </w:rPr>
            </w:pPr>
            <w:r>
              <w:rPr>
                <w:rFonts w:ascii="Arial" w:hAnsi="Arial"/>
                <w:snapToGrid w:val="0"/>
                <w:sz w:val="20"/>
              </w:rPr>
              <w:t>28</w:t>
            </w:r>
          </w:p>
        </w:tc>
        <w:tc>
          <w:tcPr>
            <w:tcW w:w="42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C2CDB" w:rsidRDefault="003C2CDB" w:rsidP="0058288C">
            <w:pPr>
              <w:spacing w:before="60" w:after="60"/>
              <w:rPr>
                <w:rFonts w:ascii="Arial" w:hAnsi="Arial"/>
                <w:noProof/>
                <w:snapToGrid w:val="0"/>
                <w:sz w:val="20"/>
                <w:lang w:val="en-US" w:eastAsia="th-TH"/>
              </w:rPr>
            </w:pPr>
            <w:r>
              <w:rPr>
                <w:rFonts w:ascii="Arial" w:hAnsi="Arial"/>
                <w:snapToGrid w:val="0"/>
                <w:sz w:val="20"/>
                <w:lang w:eastAsia="th-TH"/>
              </w:rPr>
              <w:t xml:space="preserve">Benzoic acid,  2-[-4-(diethylamino)-2-hydroxybenzoyl]-, hexylester. </w:t>
            </w:r>
            <w:r w:rsidR="002B18A7">
              <w:rPr>
                <w:rFonts w:ascii="Arial" w:hAnsi="Arial"/>
                <w:snapToGrid w:val="0"/>
                <w:sz w:val="20"/>
                <w:lang w:eastAsia="th-TH"/>
              </w:rPr>
              <w:t>(</w:t>
            </w:r>
            <w:r>
              <w:rPr>
                <w:rFonts w:ascii="Arial" w:hAnsi="Arial"/>
                <w:snapToGrid w:val="0"/>
                <w:sz w:val="20"/>
                <w:lang w:eastAsia="th-TH"/>
              </w:rPr>
              <w:t>INCI Name: Diethylamino hydroxybenzoyl hexyl Benzoate) CAS No 302776-68-7</w:t>
            </w:r>
            <w:r w:rsidR="002B18A7">
              <w:rPr>
                <w:rFonts w:ascii="Arial" w:hAnsi="Arial"/>
                <w:snapToGrid w:val="0"/>
                <w:sz w:val="20"/>
                <w:lang w:eastAsia="th-TH"/>
              </w:rPr>
              <w:t>)</w:t>
            </w:r>
            <w:r>
              <w:rPr>
                <w:rFonts w:ascii="Arial" w:hAnsi="Arial"/>
                <w:snapToGrid w:val="0"/>
                <w:sz w:val="20"/>
                <w:lang w:eastAsia="th-TH"/>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2CDB" w:rsidRDefault="003C2CDB" w:rsidP="002B18A7">
            <w:pPr>
              <w:spacing w:before="60" w:after="60"/>
              <w:jc w:val="center"/>
              <w:rPr>
                <w:rFonts w:ascii="Arial" w:hAnsi="Arial"/>
                <w:sz w:val="20"/>
                <w:lang w:val="en-US" w:eastAsia="zh-CN"/>
              </w:rPr>
            </w:pPr>
            <w:r>
              <w:rPr>
                <w:rFonts w:ascii="Arial" w:hAnsi="Arial"/>
                <w:sz w:val="20"/>
              </w:rPr>
              <w:t>10 %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jc w:val="center"/>
              <w:rPr>
                <w:rFonts w:ascii="Arial" w:hAnsi="Arial"/>
                <w:sz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Default="003C2CDB" w:rsidP="0058288C">
            <w:pPr>
              <w:spacing w:before="60" w:after="60"/>
              <w:rPr>
                <w:rFonts w:ascii="Arial" w:hAnsi="Arial"/>
                <w:sz w:val="20"/>
                <w:lang w:val="en-US" w:eastAsia="en-US"/>
              </w:rPr>
            </w:pPr>
          </w:p>
        </w:tc>
      </w:tr>
    </w:tbl>
    <w:p w:rsidR="003C2CDB" w:rsidRDefault="003C2CDB" w:rsidP="003C2CDB">
      <w:pPr>
        <w:rPr>
          <w:rFonts w:ascii="Cordia New" w:hAnsi="Cordia New"/>
          <w:sz w:val="32"/>
          <w:szCs w:val="20"/>
          <w:lang w:val="en-US" w:eastAsia="en-US"/>
        </w:rPr>
      </w:pPr>
    </w:p>
    <w:p w:rsidR="003C2CDB" w:rsidRPr="0082764E" w:rsidRDefault="003C2CDB" w:rsidP="0006576A">
      <w:pPr>
        <w:rPr>
          <w:rFonts w:ascii="Arial" w:hAnsi="Arial"/>
          <w:b/>
          <w:u w:val="single"/>
        </w:rPr>
      </w:pPr>
      <w:r>
        <w:rPr>
          <w:rFonts w:ascii="Arial" w:hAnsi="Arial" w:cs="Arial"/>
          <w:sz w:val="20"/>
        </w:rPr>
        <w:t>1.  Not required if concentration is 0.5 % or less and when it is used only for product protection purposes</w:t>
      </w:r>
      <w:r>
        <w:br w:type="page"/>
      </w:r>
      <w:r w:rsidRPr="0082764E">
        <w:rPr>
          <w:rFonts w:ascii="Arial" w:hAnsi="Arial"/>
          <w:b/>
          <w:u w:val="single"/>
        </w:rPr>
        <w:lastRenderedPageBreak/>
        <w:t>ANNEX VII -</w:t>
      </w:r>
      <w:r w:rsidRPr="0082764E">
        <w:rPr>
          <w:rFonts w:ascii="Arial" w:hAnsi="Arial"/>
          <w:u w:val="single"/>
        </w:rPr>
        <w:t xml:space="preserve"> </w:t>
      </w:r>
      <w:r w:rsidRPr="0082764E">
        <w:rPr>
          <w:rFonts w:ascii="Arial" w:hAnsi="Arial"/>
          <w:b/>
          <w:u w:val="single"/>
        </w:rPr>
        <w:t>PART 2</w:t>
      </w:r>
    </w:p>
    <w:p w:rsidR="003C2CDB" w:rsidRPr="0082764E" w:rsidRDefault="003C2CDB" w:rsidP="003C2CDB">
      <w:pPr>
        <w:jc w:val="center"/>
        <w:rPr>
          <w:rFonts w:ascii="Arial" w:hAnsi="Arial"/>
          <w:b/>
          <w:u w:val="single"/>
        </w:rPr>
      </w:pPr>
    </w:p>
    <w:p w:rsidR="003C2CDB" w:rsidRPr="0082764E" w:rsidRDefault="003C2CDB" w:rsidP="003C2CDB">
      <w:pPr>
        <w:jc w:val="center"/>
        <w:rPr>
          <w:rFonts w:ascii="Arial" w:hAnsi="Arial"/>
          <w:b/>
          <w:caps/>
        </w:rPr>
      </w:pPr>
      <w:r w:rsidRPr="0082764E">
        <w:rPr>
          <w:rFonts w:ascii="Arial" w:hAnsi="Arial"/>
          <w:b/>
          <w:caps/>
        </w:rPr>
        <w:t>List of UV filters which cosmetic products may PROVISIONALLY contain</w:t>
      </w:r>
    </w:p>
    <w:p w:rsidR="003C2CDB" w:rsidRDefault="003C2CDB" w:rsidP="003C2CDB">
      <w:pPr>
        <w:rPr>
          <w:rFonts w:ascii="Tahoma" w:hAnsi="Tahoma"/>
          <w:b/>
          <w:sz w:val="18"/>
        </w:rPr>
      </w:pPr>
    </w:p>
    <w:p w:rsidR="003C2CDB" w:rsidRDefault="003C2CDB" w:rsidP="003C2CDB">
      <w:pPr>
        <w:rPr>
          <w:rFonts w:ascii="Arial" w:hAnsi="Arial"/>
          <w:sz w:val="22"/>
        </w:rPr>
      </w:pPr>
    </w:p>
    <w:p w:rsidR="003C2CDB" w:rsidRDefault="003C2CDB" w:rsidP="003C2CDB">
      <w:pPr>
        <w:rPr>
          <w:rFonts w:ascii="Arial" w:hAnsi="Arial"/>
          <w:sz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94"/>
        <w:gridCol w:w="907"/>
        <w:gridCol w:w="4309"/>
        <w:gridCol w:w="2268"/>
        <w:gridCol w:w="2268"/>
        <w:gridCol w:w="2268"/>
      </w:tblGrid>
      <w:tr w:rsidR="003C2CDB" w:rsidRPr="0082764E" w:rsidTr="0058288C">
        <w:trPr>
          <w:tblHeader/>
        </w:trPr>
        <w:tc>
          <w:tcPr>
            <w:tcW w:w="794" w:type="dxa"/>
            <w:tcBorders>
              <w:top w:val="single" w:sz="4" w:space="0" w:color="auto"/>
              <w:left w:val="single" w:sz="4" w:space="0" w:color="auto"/>
              <w:bottom w:val="nil"/>
              <w:right w:val="single" w:sz="4" w:space="0" w:color="auto"/>
            </w:tcBorders>
            <w:hideMark/>
          </w:tcPr>
          <w:p w:rsidR="003C2CDB" w:rsidRPr="0082764E" w:rsidRDefault="003C2CDB" w:rsidP="0058288C">
            <w:pPr>
              <w:spacing w:before="40" w:after="40"/>
              <w:jc w:val="center"/>
              <w:rPr>
                <w:rFonts w:ascii="Arial" w:hAnsi="Arial"/>
                <w:noProof/>
                <w:snapToGrid w:val="0"/>
                <w:sz w:val="20"/>
                <w:lang w:val="en-US" w:eastAsia="th-TH"/>
              </w:rPr>
            </w:pPr>
            <w:r w:rsidRPr="0082764E">
              <w:rPr>
                <w:rFonts w:ascii="Arial" w:hAnsi="Arial"/>
                <w:snapToGrid w:val="0"/>
                <w:sz w:val="20"/>
                <w:lang w:eastAsia="th-TH"/>
              </w:rPr>
              <w:t>Colipa number</w:t>
            </w:r>
          </w:p>
        </w:tc>
        <w:tc>
          <w:tcPr>
            <w:tcW w:w="907" w:type="dxa"/>
            <w:tcBorders>
              <w:top w:val="single" w:sz="4" w:space="0" w:color="auto"/>
              <w:left w:val="single" w:sz="4" w:space="0" w:color="auto"/>
              <w:bottom w:val="nil"/>
              <w:right w:val="single" w:sz="4" w:space="0" w:color="auto"/>
            </w:tcBorders>
            <w:vAlign w:val="center"/>
            <w:hideMark/>
          </w:tcPr>
          <w:p w:rsidR="003C2CDB" w:rsidRPr="0082764E" w:rsidRDefault="003C2CDB" w:rsidP="0058288C">
            <w:pPr>
              <w:spacing w:before="40" w:after="40"/>
              <w:jc w:val="center"/>
              <w:rPr>
                <w:rFonts w:ascii="Arial" w:hAnsi="Arial"/>
                <w:noProof/>
                <w:snapToGrid w:val="0"/>
                <w:sz w:val="20"/>
                <w:lang w:val="en-US" w:eastAsia="th-TH"/>
              </w:rPr>
            </w:pPr>
            <w:r w:rsidRPr="0082764E">
              <w:rPr>
                <w:rFonts w:ascii="Arial" w:hAnsi="Arial"/>
                <w:snapToGrid w:val="0"/>
                <w:sz w:val="20"/>
                <w:lang w:eastAsia="th-TH"/>
              </w:rPr>
              <w:t>Reference number</w:t>
            </w:r>
          </w:p>
        </w:tc>
        <w:tc>
          <w:tcPr>
            <w:tcW w:w="4309" w:type="dxa"/>
            <w:tcBorders>
              <w:top w:val="single" w:sz="4" w:space="0" w:color="auto"/>
              <w:left w:val="single" w:sz="4" w:space="0" w:color="auto"/>
              <w:bottom w:val="single" w:sz="4" w:space="0" w:color="auto"/>
              <w:right w:val="single" w:sz="4" w:space="0" w:color="auto"/>
            </w:tcBorders>
            <w:vAlign w:val="center"/>
            <w:hideMark/>
          </w:tcPr>
          <w:p w:rsidR="003C2CDB" w:rsidRPr="0082764E" w:rsidRDefault="003C2CDB" w:rsidP="0058288C">
            <w:pPr>
              <w:spacing w:before="40" w:after="40"/>
              <w:ind w:left="142"/>
              <w:jc w:val="center"/>
              <w:rPr>
                <w:rFonts w:ascii="Arial" w:hAnsi="Arial"/>
                <w:noProof/>
                <w:snapToGrid w:val="0"/>
                <w:sz w:val="20"/>
                <w:lang w:val="en-US" w:eastAsia="th-TH"/>
              </w:rPr>
            </w:pPr>
            <w:r w:rsidRPr="0082764E">
              <w:rPr>
                <w:rFonts w:ascii="Arial" w:hAnsi="Arial"/>
                <w:snapToGrid w:val="0"/>
                <w:sz w:val="20"/>
                <w:lang w:eastAsia="th-TH"/>
              </w:rPr>
              <w:t>Substance</w:t>
            </w:r>
          </w:p>
        </w:tc>
        <w:tc>
          <w:tcPr>
            <w:tcW w:w="2268" w:type="dxa"/>
            <w:tcBorders>
              <w:top w:val="single" w:sz="4" w:space="0" w:color="auto"/>
              <w:left w:val="single" w:sz="4" w:space="0" w:color="auto"/>
              <w:bottom w:val="single" w:sz="4" w:space="0" w:color="auto"/>
              <w:right w:val="single" w:sz="4" w:space="0" w:color="auto"/>
            </w:tcBorders>
            <w:hideMark/>
          </w:tcPr>
          <w:p w:rsidR="003C2CDB" w:rsidRPr="0082764E" w:rsidRDefault="003C2CDB" w:rsidP="0058288C">
            <w:pPr>
              <w:spacing w:before="40" w:after="40"/>
              <w:jc w:val="center"/>
              <w:rPr>
                <w:rFonts w:ascii="Arial" w:hAnsi="Arial"/>
                <w:noProof/>
                <w:snapToGrid w:val="0"/>
                <w:sz w:val="20"/>
                <w:lang w:val="en-US" w:eastAsia="th-TH"/>
              </w:rPr>
            </w:pPr>
            <w:r w:rsidRPr="0082764E">
              <w:rPr>
                <w:rFonts w:ascii="Arial" w:hAnsi="Arial"/>
                <w:snapToGrid w:val="0"/>
                <w:sz w:val="20"/>
                <w:lang w:eastAsia="th-TH"/>
              </w:rPr>
              <w:t>Maximum Authorised concentration</w:t>
            </w:r>
          </w:p>
        </w:tc>
        <w:tc>
          <w:tcPr>
            <w:tcW w:w="2268" w:type="dxa"/>
            <w:tcBorders>
              <w:top w:val="single" w:sz="4" w:space="0" w:color="auto"/>
              <w:left w:val="single" w:sz="4" w:space="0" w:color="auto"/>
              <w:bottom w:val="single" w:sz="4" w:space="0" w:color="auto"/>
              <w:right w:val="single" w:sz="4" w:space="0" w:color="auto"/>
            </w:tcBorders>
            <w:hideMark/>
          </w:tcPr>
          <w:p w:rsidR="003C2CDB" w:rsidRPr="0082764E" w:rsidRDefault="003C2CDB" w:rsidP="0058288C">
            <w:pPr>
              <w:spacing w:before="40" w:after="40"/>
              <w:jc w:val="center"/>
              <w:rPr>
                <w:rFonts w:ascii="Arial" w:hAnsi="Arial"/>
                <w:noProof/>
                <w:snapToGrid w:val="0"/>
                <w:sz w:val="20"/>
                <w:lang w:val="en-US" w:eastAsia="th-TH"/>
              </w:rPr>
            </w:pPr>
            <w:r w:rsidRPr="0082764E">
              <w:rPr>
                <w:rFonts w:ascii="Arial" w:hAnsi="Arial"/>
                <w:snapToGrid w:val="0"/>
                <w:sz w:val="20"/>
                <w:lang w:eastAsia="th-TH"/>
              </w:rPr>
              <w:t>Other limitations and requirements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CDB" w:rsidRPr="0082764E" w:rsidRDefault="003C2CDB" w:rsidP="0058288C">
            <w:pPr>
              <w:spacing w:before="40" w:after="40"/>
              <w:jc w:val="center"/>
              <w:rPr>
                <w:rFonts w:ascii="Arial" w:hAnsi="Arial"/>
                <w:noProof/>
                <w:snapToGrid w:val="0"/>
                <w:sz w:val="20"/>
                <w:lang w:val="en-US" w:eastAsia="th-TH"/>
              </w:rPr>
            </w:pPr>
            <w:r w:rsidRPr="0082764E">
              <w:rPr>
                <w:rFonts w:ascii="Arial" w:hAnsi="Arial"/>
                <w:snapToGrid w:val="0"/>
                <w:sz w:val="20"/>
                <w:lang w:eastAsia="th-TH"/>
              </w:rPr>
              <w:t>Conditions of use and warnings which must be printed on the label</w:t>
            </w:r>
          </w:p>
        </w:tc>
      </w:tr>
      <w:tr w:rsidR="003C2CDB" w:rsidRPr="0082764E" w:rsidTr="0058288C">
        <w:trPr>
          <w:cantSplit/>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CDB" w:rsidRPr="0082764E" w:rsidRDefault="003C2CDB" w:rsidP="0058288C">
            <w:pPr>
              <w:spacing w:before="60" w:after="60"/>
              <w:jc w:val="center"/>
              <w:rPr>
                <w:rFonts w:ascii="Arial" w:hAnsi="Arial"/>
                <w:sz w:val="20"/>
                <w:lang w:val="en-US" w:eastAsia="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Pr="0082764E" w:rsidRDefault="003C2CDB" w:rsidP="0058288C">
            <w:pPr>
              <w:spacing w:before="60" w:after="60"/>
              <w:jc w:val="center"/>
              <w:rPr>
                <w:rFonts w:ascii="Arial" w:hAnsi="Arial"/>
                <w:sz w:val="20"/>
                <w:lang w:val="en-US" w:eastAsia="en-US"/>
              </w:rPr>
            </w:pPr>
            <w:r w:rsidRPr="0082764E">
              <w:rPr>
                <w:rFonts w:ascii="Arial" w:hAnsi="Arial"/>
                <w:sz w:val="20"/>
              </w:rPr>
              <w:t>a</w:t>
            </w:r>
          </w:p>
        </w:tc>
        <w:tc>
          <w:tcPr>
            <w:tcW w:w="4309" w:type="dxa"/>
            <w:tcBorders>
              <w:top w:val="nil"/>
              <w:left w:val="nil"/>
              <w:bottom w:val="single" w:sz="4" w:space="0" w:color="auto"/>
              <w:right w:val="single" w:sz="4" w:space="0" w:color="auto"/>
            </w:tcBorders>
            <w:tcMar>
              <w:top w:w="0" w:type="dxa"/>
              <w:left w:w="108" w:type="dxa"/>
              <w:bottom w:w="0" w:type="dxa"/>
              <w:right w:w="108" w:type="dxa"/>
            </w:tcMar>
            <w:hideMark/>
          </w:tcPr>
          <w:p w:rsidR="003C2CDB" w:rsidRPr="0082764E" w:rsidRDefault="003C2CDB" w:rsidP="0058288C">
            <w:pPr>
              <w:spacing w:before="60" w:after="60"/>
              <w:jc w:val="center"/>
              <w:rPr>
                <w:rFonts w:ascii="Arial" w:hAnsi="Arial"/>
                <w:sz w:val="20"/>
                <w:lang w:val="en-US" w:eastAsia="en-US"/>
              </w:rPr>
            </w:pPr>
            <w:r w:rsidRPr="0082764E">
              <w:rPr>
                <w:rFonts w:ascii="Arial" w:hAnsi="Arial"/>
                <w:sz w:val="20"/>
              </w:rPr>
              <w:t>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Pr="0082764E" w:rsidRDefault="003C2CDB" w:rsidP="0058288C">
            <w:pPr>
              <w:spacing w:before="60" w:after="60"/>
              <w:jc w:val="center"/>
              <w:rPr>
                <w:rFonts w:ascii="Arial" w:hAnsi="Arial"/>
                <w:sz w:val="20"/>
                <w:lang w:val="en-US" w:eastAsia="en-US"/>
              </w:rPr>
            </w:pPr>
            <w:r w:rsidRPr="0082764E">
              <w:rPr>
                <w:rFonts w:ascii="Arial" w:hAnsi="Arial"/>
                <w:sz w:val="20"/>
              </w:rPr>
              <w: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Pr="0082764E" w:rsidRDefault="003C2CDB" w:rsidP="0058288C">
            <w:pPr>
              <w:spacing w:before="60" w:after="60"/>
              <w:jc w:val="center"/>
              <w:rPr>
                <w:rFonts w:ascii="Arial" w:hAnsi="Arial"/>
                <w:sz w:val="20"/>
                <w:lang w:val="en-US" w:eastAsia="en-US"/>
              </w:rPr>
            </w:pPr>
            <w:r w:rsidRPr="0082764E">
              <w:rPr>
                <w:rFonts w:ascii="Arial" w:hAnsi="Arial"/>
                <w:sz w:val="20"/>
              </w:rPr>
              <w:t>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2CDB" w:rsidRPr="0082764E" w:rsidRDefault="003C2CDB" w:rsidP="0058288C">
            <w:pPr>
              <w:spacing w:before="60" w:after="60"/>
              <w:jc w:val="center"/>
              <w:rPr>
                <w:rFonts w:ascii="Arial" w:hAnsi="Arial"/>
                <w:sz w:val="20"/>
                <w:lang w:val="en-US" w:eastAsia="en-US"/>
              </w:rPr>
            </w:pPr>
            <w:r w:rsidRPr="0082764E">
              <w:rPr>
                <w:rFonts w:ascii="Arial" w:hAnsi="Arial"/>
                <w:sz w:val="20"/>
              </w:rPr>
              <w:t>e</w:t>
            </w:r>
          </w:p>
        </w:tc>
      </w:tr>
    </w:tbl>
    <w:p w:rsidR="003C2CDB" w:rsidRPr="0082764E" w:rsidRDefault="003C2CDB" w:rsidP="003C2CDB">
      <w:pPr>
        <w:rPr>
          <w:rFonts w:ascii="Cordia New" w:hAnsi="Cordia New"/>
          <w:sz w:val="32"/>
          <w:szCs w:val="20"/>
          <w:lang w:val="en-US" w:eastAsia="en-US"/>
        </w:rPr>
      </w:pPr>
    </w:p>
    <w:p w:rsidR="003C2CDB" w:rsidRPr="0082764E" w:rsidRDefault="003C2CDB" w:rsidP="003C2CDB">
      <w:pPr>
        <w:rPr>
          <w:rFonts w:ascii="Arial" w:hAnsi="Arial"/>
          <w:sz w:val="20"/>
        </w:rPr>
      </w:pPr>
      <w:r w:rsidRPr="0082764E">
        <w:rPr>
          <w:rFonts w:ascii="Arial" w:hAnsi="Arial"/>
          <w:sz w:val="20"/>
        </w:rPr>
        <w:t>Note: no UV filter is listed in this section for the present time.</w:t>
      </w:r>
    </w:p>
    <w:p w:rsidR="003C2CDB" w:rsidRDefault="003C2CDB" w:rsidP="003C2CDB">
      <w:pPr>
        <w:rPr>
          <w:rFonts w:ascii="Arial" w:hAnsi="Arial"/>
          <w:b/>
          <w:sz w:val="20"/>
        </w:rPr>
      </w:pPr>
    </w:p>
    <w:p w:rsidR="003C2CDB" w:rsidRPr="004E74D6" w:rsidRDefault="003C2CDB" w:rsidP="003C2CDB"/>
    <w:p w:rsidR="005F096A" w:rsidRDefault="005F096A"/>
    <w:sectPr w:rsidR="005F096A" w:rsidSect="003C2CDB">
      <w:headerReference w:type="default" r:id="rId9"/>
      <w:pgSz w:w="16838" w:h="11906" w:orient="landscape"/>
      <w:pgMar w:top="1440" w:right="1440" w:bottom="1440" w:left="1440" w:header="720" w:footer="720" w:gutter="0"/>
      <w:pgNumType w:start="16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HSA-cheongke" w:date="2012-04-06T09:21:00Z" w:initials="H">
    <w:p w:rsidR="003C2CDB" w:rsidRDefault="003C2CDB" w:rsidP="003C2CDB">
      <w:pPr>
        <w:pStyle w:val="CommentText"/>
      </w:pPr>
      <w:r>
        <w:rPr>
          <w:rStyle w:val="CommentReference"/>
        </w:rPr>
        <w:annotationRef/>
      </w:r>
      <w:r w:rsidR="00A25DEC">
        <w:t xml:space="preserve">Malaysia: </w:t>
      </w:r>
      <w:proofErr w:type="spellStart"/>
      <w:proofErr w:type="gramStart"/>
      <w:r>
        <w:t>Labeling</w:t>
      </w:r>
      <w:proofErr w:type="spellEnd"/>
      <w:r>
        <w:t xml:space="preserve"> </w:t>
      </w:r>
      <w:r w:rsidR="005F3A3E">
        <w:t xml:space="preserve"> </w:t>
      </w:r>
      <w:r w:rsidR="00A25DEC">
        <w:t>m</w:t>
      </w:r>
      <w:r w:rsidR="005F3A3E">
        <w:t>andatory</w:t>
      </w:r>
      <w:proofErr w:type="gramEnd"/>
      <w:r w:rsidR="00A25DEC">
        <w:t>?</w:t>
      </w:r>
    </w:p>
  </w:comment>
  <w:comment w:id="3" w:author="SC Solutions" w:date="2012-06-03T11:45:00Z" w:initials="SS">
    <w:p w:rsidR="00CE101D" w:rsidRDefault="00CE101D">
      <w:pPr>
        <w:pStyle w:val="CommentText"/>
      </w:pPr>
      <w:r>
        <w:rPr>
          <w:rStyle w:val="CommentReference"/>
        </w:rPr>
        <w:annotationRef/>
      </w:r>
      <w:r>
        <w:t>Philippines agrees to have “strongly recommended” instead of “Not Mandatory”</w:t>
      </w:r>
    </w:p>
  </w:comment>
  <w:comment w:id="11" w:author="Stephanie Chan" w:date="2012-06-03T11:44:00Z" w:initials="SFC">
    <w:p w:rsidR="002A1BC4" w:rsidRDefault="002A1BC4">
      <w:pPr>
        <w:pStyle w:val="CommentText"/>
      </w:pPr>
      <w:r>
        <w:rPr>
          <w:rStyle w:val="CommentReference"/>
        </w:rPr>
        <w:annotationRef/>
      </w:r>
      <w:r>
        <w:t>Indonesia proposes to keep the original one- it is mandatory to print “Do not stay too long in the sun, even while using a sunscreen product” on the label.</w:t>
      </w:r>
      <w:r w:rsidR="00CE101D">
        <w:t xml:space="preserve"> To discuss this at the ACSB meeting.</w:t>
      </w:r>
    </w:p>
  </w:comment>
  <w:comment w:id="4" w:author="SC Solutions" w:date="2012-04-06T09:19:00Z" w:initials="SS">
    <w:p w:rsidR="00A25DEC" w:rsidRDefault="00A25DEC" w:rsidP="00A25DEC">
      <w:pPr>
        <w:pStyle w:val="CommentText"/>
      </w:pPr>
      <w:r>
        <w:rPr>
          <w:rStyle w:val="CommentReference"/>
        </w:rPr>
        <w:annotationRef/>
      </w:r>
      <w:r>
        <w:t xml:space="preserve">Singapore would like to highlight the following: </w:t>
      </w:r>
    </w:p>
    <w:p w:rsidR="00A25DEC" w:rsidRDefault="00A25DEC" w:rsidP="00A25DEC">
      <w:pPr>
        <w:pStyle w:val="CommentText"/>
        <w:numPr>
          <w:ilvl w:val="0"/>
          <w:numId w:val="1"/>
        </w:numPr>
      </w:pPr>
      <w:r>
        <w:t>At the 9</w:t>
      </w:r>
      <w:r w:rsidRPr="007548C7">
        <w:rPr>
          <w:vertAlign w:val="superscript"/>
        </w:rPr>
        <w:t>th</w:t>
      </w:r>
      <w:r>
        <w:t xml:space="preserve"> ACC meeting, it was agreed on the mandatory statement “do not stay too long in the sun, even while using a sunscreen product. </w:t>
      </w:r>
    </w:p>
    <w:p w:rsidR="00A25DEC" w:rsidRDefault="00A25DEC" w:rsidP="00A25DEC">
      <w:pPr>
        <w:pStyle w:val="CommentText"/>
        <w:numPr>
          <w:ilvl w:val="0"/>
          <w:numId w:val="1"/>
        </w:numPr>
      </w:pPr>
      <w:r>
        <w:t xml:space="preserve"> At the 11</w:t>
      </w:r>
      <w:r w:rsidRPr="007548C7">
        <w:rPr>
          <w:vertAlign w:val="superscript"/>
        </w:rPr>
        <w:t>th</w:t>
      </w:r>
      <w:r>
        <w:t xml:space="preserve"> ACC meeting, the meeting adopted the proposed sunscreen labelling guidelines, which is indicated as not mandatory but strongly recommended to industry. </w:t>
      </w:r>
    </w:p>
    <w:p w:rsidR="00A25DEC" w:rsidRDefault="00A25DEC" w:rsidP="00A25DEC">
      <w:pPr>
        <w:pStyle w:val="CommentText"/>
      </w:pPr>
    </w:p>
    <w:p w:rsidR="00A25DEC" w:rsidRDefault="00A25DEC" w:rsidP="00A25DEC">
      <w:pPr>
        <w:pStyle w:val="CommentText"/>
      </w:pPr>
      <w:r>
        <w:t xml:space="preserve">In view of the decisions that has been made, Singapore would like to seek further clarifications on the decisions.  </w:t>
      </w:r>
    </w:p>
    <w:p w:rsidR="00A25DEC" w:rsidRDefault="00A25DEC">
      <w:pPr>
        <w:pStyle w:val="CommentText"/>
      </w:pPr>
    </w:p>
  </w:comment>
  <w:comment w:id="19" w:author="SC Solutions" w:date="2012-05-02T11:13:00Z" w:initials="SS">
    <w:p w:rsidR="003C2CDB" w:rsidRDefault="003C2CDB" w:rsidP="003C2CDB">
      <w:pPr>
        <w:pStyle w:val="CommentText"/>
      </w:pPr>
      <w:r>
        <w:rPr>
          <w:rStyle w:val="CommentReference"/>
        </w:rPr>
        <w:annotationRef/>
      </w:r>
      <w:r>
        <w:t>Brought up by Indonesia – Spelling error</w:t>
      </w:r>
      <w:r w:rsidR="0011240A">
        <w:t>.</w:t>
      </w:r>
    </w:p>
    <w:p w:rsidR="0011240A" w:rsidRDefault="0011240A" w:rsidP="003C2CDB">
      <w:pPr>
        <w:pStyle w:val="CommentText"/>
      </w:pPr>
      <w:r>
        <w:t xml:space="preserve">Should read </w:t>
      </w:r>
      <w:proofErr w:type="spellStart"/>
      <w:r>
        <w:t>Menthyl</w:t>
      </w:r>
      <w:proofErr w:type="spellEnd"/>
      <w:r>
        <w:t xml:space="preserve"> </w:t>
      </w:r>
      <w:proofErr w:type="spellStart"/>
      <w:r>
        <w:t>anthranilate</w:t>
      </w:r>
      <w:proofErr w:type="spellEnd"/>
    </w:p>
  </w:comment>
  <w:comment w:id="20" w:author="SC Solutions" w:date="2011-11-02T22:35:00Z" w:initials="SS">
    <w:p w:rsidR="003C2CDB" w:rsidRDefault="003C2CDB" w:rsidP="003C2CDB">
      <w:pPr>
        <w:pStyle w:val="CommentText"/>
      </w:pPr>
      <w:r>
        <w:rPr>
          <w:rStyle w:val="CommentReference"/>
        </w:rPr>
        <w:annotationRef/>
      </w:r>
      <w:r>
        <w:t xml:space="preserve">Brought up by Indonesia - For consistency as with Ti02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09" w:rsidRDefault="00CD2909" w:rsidP="00CE33AD">
      <w:r>
        <w:separator/>
      </w:r>
    </w:p>
  </w:endnote>
  <w:endnote w:type="continuationSeparator" w:id="0">
    <w:p w:rsidR="00CD2909" w:rsidRDefault="00CD2909" w:rsidP="00C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09" w:rsidRDefault="00CD2909" w:rsidP="00CE33AD">
      <w:r>
        <w:separator/>
      </w:r>
    </w:p>
  </w:footnote>
  <w:footnote w:type="continuationSeparator" w:id="0">
    <w:p w:rsidR="00CD2909" w:rsidRDefault="00CD2909" w:rsidP="00CE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C" w:rsidRPr="0082764E" w:rsidRDefault="003C2CDB" w:rsidP="00B82D7A">
    <w:pPr>
      <w:pStyle w:val="Header"/>
      <w:jc w:val="center"/>
      <w:rPr>
        <w:rFonts w:ascii="Arial" w:hAnsi="Arial" w:cs="Arial"/>
        <w:b/>
        <w:sz w:val="20"/>
      </w:rPr>
    </w:pPr>
    <w:r w:rsidRPr="0082764E">
      <w:rPr>
        <w:rFonts w:ascii="Arial" w:hAnsi="Arial" w:cs="Arial"/>
        <w:b/>
        <w:sz w:val="20"/>
      </w:rPr>
      <w:t xml:space="preserve">Annex VII - List of UV filters which cosmetic products may contain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1E08"/>
    <w:multiLevelType w:val="hybridMultilevel"/>
    <w:tmpl w:val="4600C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DB"/>
    <w:rsid w:val="0006576A"/>
    <w:rsid w:val="00081140"/>
    <w:rsid w:val="000A329A"/>
    <w:rsid w:val="0011240A"/>
    <w:rsid w:val="00195D79"/>
    <w:rsid w:val="00253A3B"/>
    <w:rsid w:val="002802FC"/>
    <w:rsid w:val="002A1BC4"/>
    <w:rsid w:val="002B18A7"/>
    <w:rsid w:val="002C5356"/>
    <w:rsid w:val="00356399"/>
    <w:rsid w:val="00367735"/>
    <w:rsid w:val="003C2CDB"/>
    <w:rsid w:val="00404ACB"/>
    <w:rsid w:val="004B6D9C"/>
    <w:rsid w:val="004D5B67"/>
    <w:rsid w:val="005650B3"/>
    <w:rsid w:val="005B15DC"/>
    <w:rsid w:val="005C1707"/>
    <w:rsid w:val="005F096A"/>
    <w:rsid w:val="005F3A3E"/>
    <w:rsid w:val="007971ED"/>
    <w:rsid w:val="00855474"/>
    <w:rsid w:val="008E2D28"/>
    <w:rsid w:val="009E7DF7"/>
    <w:rsid w:val="00A25DEC"/>
    <w:rsid w:val="00A40B62"/>
    <w:rsid w:val="00A60B6C"/>
    <w:rsid w:val="00B418D3"/>
    <w:rsid w:val="00B81047"/>
    <w:rsid w:val="00C02466"/>
    <w:rsid w:val="00C473C9"/>
    <w:rsid w:val="00CD2909"/>
    <w:rsid w:val="00CE101D"/>
    <w:rsid w:val="00CE33AD"/>
    <w:rsid w:val="00CE5439"/>
    <w:rsid w:val="00D74235"/>
    <w:rsid w:val="00DA3258"/>
    <w:rsid w:val="00E43FED"/>
    <w:rsid w:val="00EC57A5"/>
    <w:rsid w:val="00EE23E8"/>
    <w:rsid w:val="00FC2DD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DB"/>
    <w:pPr>
      <w:spacing w:after="0" w:line="240" w:lineRule="auto"/>
    </w:pPr>
    <w:rPr>
      <w:rFonts w:ascii="Times New Roman" w:eastAsia="MS Mincho" w:hAnsi="Times New Roman" w:cs="Angsana New"/>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CDB"/>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3C2CDB"/>
    <w:rPr>
      <w:rFonts w:ascii="Monotype Corsiva" w:eastAsia="Times New Roman" w:hAnsi="Monotype Corsiva" w:cs="Angsana New"/>
      <w:b/>
      <w:i/>
      <w:sz w:val="36"/>
      <w:szCs w:val="20"/>
      <w:lang w:val="en-US"/>
    </w:rPr>
  </w:style>
  <w:style w:type="paragraph" w:styleId="Header">
    <w:name w:val="header"/>
    <w:basedOn w:val="Normal"/>
    <w:link w:val="HeaderChar"/>
    <w:rsid w:val="003C2CDB"/>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3C2CDB"/>
    <w:rPr>
      <w:rFonts w:ascii="Cordia New" w:eastAsia="Times New Roman" w:hAnsi="Cordia New" w:cs="Angsana New"/>
      <w:noProof/>
      <w:color w:val="000000"/>
      <w:sz w:val="32"/>
      <w:szCs w:val="20"/>
      <w:lang w:val="en-US"/>
    </w:rPr>
  </w:style>
  <w:style w:type="character" w:styleId="CommentReference">
    <w:name w:val="annotation reference"/>
    <w:basedOn w:val="DefaultParagraphFont"/>
    <w:rsid w:val="003C2CDB"/>
    <w:rPr>
      <w:sz w:val="16"/>
      <w:szCs w:val="16"/>
    </w:rPr>
  </w:style>
  <w:style w:type="paragraph" w:styleId="CommentText">
    <w:name w:val="annotation text"/>
    <w:basedOn w:val="Normal"/>
    <w:link w:val="CommentTextChar"/>
    <w:rsid w:val="003C2CDB"/>
    <w:rPr>
      <w:sz w:val="20"/>
      <w:szCs w:val="20"/>
    </w:rPr>
  </w:style>
  <w:style w:type="character" w:customStyle="1" w:styleId="CommentTextChar">
    <w:name w:val="Comment Text Char"/>
    <w:basedOn w:val="DefaultParagraphFont"/>
    <w:link w:val="CommentText"/>
    <w:rsid w:val="003C2CDB"/>
    <w:rPr>
      <w:rFonts w:ascii="Times New Roman" w:eastAsia="MS Mincho" w:hAnsi="Times New Roman" w:cs="Angsana New"/>
      <w:sz w:val="20"/>
      <w:szCs w:val="20"/>
      <w:lang w:val="en-GB" w:eastAsia="ja-JP"/>
    </w:rPr>
  </w:style>
  <w:style w:type="paragraph" w:styleId="BalloonText">
    <w:name w:val="Balloon Text"/>
    <w:basedOn w:val="Normal"/>
    <w:link w:val="BalloonTextChar"/>
    <w:uiPriority w:val="99"/>
    <w:semiHidden/>
    <w:unhideWhenUsed/>
    <w:rsid w:val="005C1707"/>
    <w:rPr>
      <w:rFonts w:ascii="Tahoma" w:hAnsi="Tahoma" w:cs="Tahoma"/>
      <w:sz w:val="16"/>
      <w:szCs w:val="16"/>
    </w:rPr>
  </w:style>
  <w:style w:type="character" w:customStyle="1" w:styleId="BalloonTextChar">
    <w:name w:val="Balloon Text Char"/>
    <w:basedOn w:val="DefaultParagraphFont"/>
    <w:link w:val="BalloonText"/>
    <w:uiPriority w:val="99"/>
    <w:semiHidden/>
    <w:rsid w:val="005C1707"/>
    <w:rPr>
      <w:rFonts w:ascii="Tahoma" w:eastAsia="MS Mincho" w:hAnsi="Tahoma" w:cs="Tahoma"/>
      <w:sz w:val="16"/>
      <w:szCs w:val="16"/>
      <w:lang w:val="en-GB" w:eastAsia="ja-JP"/>
    </w:rPr>
  </w:style>
  <w:style w:type="paragraph" w:styleId="CommentSubject">
    <w:name w:val="annotation subject"/>
    <w:basedOn w:val="CommentText"/>
    <w:next w:val="CommentText"/>
    <w:link w:val="CommentSubjectChar"/>
    <w:uiPriority w:val="99"/>
    <w:semiHidden/>
    <w:unhideWhenUsed/>
    <w:rsid w:val="00A25DEC"/>
    <w:rPr>
      <w:b/>
      <w:bCs/>
    </w:rPr>
  </w:style>
  <w:style w:type="character" w:customStyle="1" w:styleId="CommentSubjectChar">
    <w:name w:val="Comment Subject Char"/>
    <w:basedOn w:val="CommentTextChar"/>
    <w:link w:val="CommentSubject"/>
    <w:uiPriority w:val="99"/>
    <w:semiHidden/>
    <w:rsid w:val="00A25DEC"/>
    <w:rPr>
      <w:rFonts w:ascii="Times New Roman" w:eastAsia="MS Mincho" w:hAnsi="Times New Roman" w:cs="Angsana New"/>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DB"/>
    <w:pPr>
      <w:spacing w:after="0" w:line="240" w:lineRule="auto"/>
    </w:pPr>
    <w:rPr>
      <w:rFonts w:ascii="Times New Roman" w:eastAsia="MS Mincho" w:hAnsi="Times New Roman" w:cs="Angsana New"/>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CDB"/>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3C2CDB"/>
    <w:rPr>
      <w:rFonts w:ascii="Monotype Corsiva" w:eastAsia="Times New Roman" w:hAnsi="Monotype Corsiva" w:cs="Angsana New"/>
      <w:b/>
      <w:i/>
      <w:sz w:val="36"/>
      <w:szCs w:val="20"/>
      <w:lang w:val="en-US"/>
    </w:rPr>
  </w:style>
  <w:style w:type="paragraph" w:styleId="Header">
    <w:name w:val="header"/>
    <w:basedOn w:val="Normal"/>
    <w:link w:val="HeaderChar"/>
    <w:rsid w:val="003C2CDB"/>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3C2CDB"/>
    <w:rPr>
      <w:rFonts w:ascii="Cordia New" w:eastAsia="Times New Roman" w:hAnsi="Cordia New" w:cs="Angsana New"/>
      <w:noProof/>
      <w:color w:val="000000"/>
      <w:sz w:val="32"/>
      <w:szCs w:val="20"/>
      <w:lang w:val="en-US"/>
    </w:rPr>
  </w:style>
  <w:style w:type="character" w:styleId="CommentReference">
    <w:name w:val="annotation reference"/>
    <w:basedOn w:val="DefaultParagraphFont"/>
    <w:rsid w:val="003C2CDB"/>
    <w:rPr>
      <w:sz w:val="16"/>
      <w:szCs w:val="16"/>
    </w:rPr>
  </w:style>
  <w:style w:type="paragraph" w:styleId="CommentText">
    <w:name w:val="annotation text"/>
    <w:basedOn w:val="Normal"/>
    <w:link w:val="CommentTextChar"/>
    <w:rsid w:val="003C2CDB"/>
    <w:rPr>
      <w:sz w:val="20"/>
      <w:szCs w:val="20"/>
    </w:rPr>
  </w:style>
  <w:style w:type="character" w:customStyle="1" w:styleId="CommentTextChar">
    <w:name w:val="Comment Text Char"/>
    <w:basedOn w:val="DefaultParagraphFont"/>
    <w:link w:val="CommentText"/>
    <w:rsid w:val="003C2CDB"/>
    <w:rPr>
      <w:rFonts w:ascii="Times New Roman" w:eastAsia="MS Mincho" w:hAnsi="Times New Roman" w:cs="Angsana New"/>
      <w:sz w:val="20"/>
      <w:szCs w:val="20"/>
      <w:lang w:val="en-GB" w:eastAsia="ja-JP"/>
    </w:rPr>
  </w:style>
  <w:style w:type="paragraph" w:styleId="BalloonText">
    <w:name w:val="Balloon Text"/>
    <w:basedOn w:val="Normal"/>
    <w:link w:val="BalloonTextChar"/>
    <w:uiPriority w:val="99"/>
    <w:semiHidden/>
    <w:unhideWhenUsed/>
    <w:rsid w:val="005C1707"/>
    <w:rPr>
      <w:rFonts w:ascii="Tahoma" w:hAnsi="Tahoma" w:cs="Tahoma"/>
      <w:sz w:val="16"/>
      <w:szCs w:val="16"/>
    </w:rPr>
  </w:style>
  <w:style w:type="character" w:customStyle="1" w:styleId="BalloonTextChar">
    <w:name w:val="Balloon Text Char"/>
    <w:basedOn w:val="DefaultParagraphFont"/>
    <w:link w:val="BalloonText"/>
    <w:uiPriority w:val="99"/>
    <w:semiHidden/>
    <w:rsid w:val="005C1707"/>
    <w:rPr>
      <w:rFonts w:ascii="Tahoma" w:eastAsia="MS Mincho" w:hAnsi="Tahoma" w:cs="Tahoma"/>
      <w:sz w:val="16"/>
      <w:szCs w:val="16"/>
      <w:lang w:val="en-GB" w:eastAsia="ja-JP"/>
    </w:rPr>
  </w:style>
  <w:style w:type="paragraph" w:styleId="CommentSubject">
    <w:name w:val="annotation subject"/>
    <w:basedOn w:val="CommentText"/>
    <w:next w:val="CommentText"/>
    <w:link w:val="CommentSubjectChar"/>
    <w:uiPriority w:val="99"/>
    <w:semiHidden/>
    <w:unhideWhenUsed/>
    <w:rsid w:val="00A25DEC"/>
    <w:rPr>
      <w:b/>
      <w:bCs/>
    </w:rPr>
  </w:style>
  <w:style w:type="character" w:customStyle="1" w:styleId="CommentSubjectChar">
    <w:name w:val="Comment Subject Char"/>
    <w:basedOn w:val="CommentTextChar"/>
    <w:link w:val="CommentSubject"/>
    <w:uiPriority w:val="99"/>
    <w:semiHidden/>
    <w:rsid w:val="00A25DEC"/>
    <w:rPr>
      <w:rFonts w:ascii="Times New Roman" w:eastAsia="MS Mincho" w:hAnsi="Times New Roman" w:cs="Angsana New"/>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Chan</dc:creator>
  <cp:lastModifiedBy>SC Solutions</cp:lastModifiedBy>
  <cp:revision>3</cp:revision>
  <dcterms:created xsi:type="dcterms:W3CDTF">2012-11-21T03:24:00Z</dcterms:created>
  <dcterms:modified xsi:type="dcterms:W3CDTF">2012-11-21T03:24:00Z</dcterms:modified>
</cp:coreProperties>
</file>