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8C" w:rsidRPr="00EF28C3" w:rsidRDefault="00FC638C" w:rsidP="00FC638C">
      <w:pPr>
        <w:pStyle w:val="Title"/>
        <w:contextualSpacing/>
        <w:rPr>
          <w:rFonts w:ascii="Arial" w:hAnsi="Arial" w:cs="Arial"/>
          <w:i w:val="0"/>
          <w:sz w:val="24"/>
          <w:szCs w:val="24"/>
        </w:rPr>
      </w:pPr>
      <w:r w:rsidRPr="00EF28C3">
        <w:rPr>
          <w:rFonts w:ascii="Arial" w:hAnsi="Arial" w:cs="Arial"/>
          <w:i w:val="0"/>
          <w:sz w:val="24"/>
          <w:szCs w:val="24"/>
        </w:rPr>
        <w:t xml:space="preserve">ANNEX VI </w:t>
      </w:r>
    </w:p>
    <w:p w:rsidR="00FC638C" w:rsidRPr="00EF28C3" w:rsidRDefault="00FC638C" w:rsidP="00FC638C">
      <w:pPr>
        <w:pStyle w:val="Title"/>
        <w:contextualSpacing/>
        <w:rPr>
          <w:rFonts w:ascii="Arial" w:hAnsi="Arial" w:cs="Arial"/>
          <w:i w:val="0"/>
          <w:sz w:val="24"/>
          <w:szCs w:val="24"/>
        </w:rPr>
      </w:pPr>
    </w:p>
    <w:p w:rsidR="00FC638C" w:rsidRDefault="00FC638C" w:rsidP="00FC638C">
      <w:pPr>
        <w:pStyle w:val="Title"/>
        <w:contextualSpacing/>
      </w:pPr>
      <w:r w:rsidRPr="00EF28C3">
        <w:rPr>
          <w:rFonts w:ascii="Arial" w:hAnsi="Arial" w:cs="Arial"/>
          <w:i w:val="0"/>
          <w:sz w:val="24"/>
          <w:szCs w:val="24"/>
        </w:rPr>
        <w:t>LIST OF PRESERVATIVES WHICH COSMETIC PRODUCTS MAY CONTAIN</w:t>
      </w:r>
    </w:p>
    <w:p w:rsidR="00FC638C" w:rsidRDefault="00FC638C" w:rsidP="00FC638C">
      <w:pPr>
        <w:jc w:val="center"/>
        <w:rPr>
          <w:rFonts w:ascii="Arial" w:hAnsi="Arial"/>
          <w:b/>
          <w:sz w:val="22"/>
          <w:u w:val="single"/>
        </w:rPr>
      </w:pPr>
      <w:r>
        <w:rPr>
          <w:rFonts w:ascii="Arial" w:hAnsi="Arial"/>
          <w:b/>
          <w:sz w:val="22"/>
          <w:u w:val="single"/>
        </w:rPr>
        <w:t>Preamble</w:t>
      </w:r>
    </w:p>
    <w:p w:rsidR="00FC638C" w:rsidRDefault="00FC638C" w:rsidP="00FC638C">
      <w:pPr>
        <w:jc w:val="both"/>
        <w:rPr>
          <w:rFonts w:ascii="Arial" w:hAnsi="Arial"/>
          <w:sz w:val="22"/>
        </w:rPr>
      </w:pPr>
    </w:p>
    <w:p w:rsidR="00FC638C" w:rsidRDefault="00FC638C" w:rsidP="00FC638C">
      <w:pPr>
        <w:numPr>
          <w:ilvl w:val="0"/>
          <w:numId w:val="1"/>
        </w:numPr>
        <w:spacing w:after="120"/>
        <w:ind w:left="357" w:hanging="357"/>
        <w:jc w:val="both"/>
        <w:rPr>
          <w:rFonts w:ascii="Arial" w:hAnsi="Arial"/>
          <w:sz w:val="22"/>
        </w:rPr>
      </w:pPr>
      <w:r>
        <w:rPr>
          <w:rFonts w:ascii="Arial" w:hAnsi="Arial"/>
          <w:sz w:val="22"/>
        </w:rPr>
        <w:t>Preservatives are substances which may be added to cosmetic products for the primary purpose of inhibiting the development of micro-organisms in such products.</w:t>
      </w:r>
    </w:p>
    <w:p w:rsidR="008775F5" w:rsidRDefault="008775F5" w:rsidP="008775F5">
      <w:pPr>
        <w:numPr>
          <w:ilvl w:val="0"/>
          <w:numId w:val="1"/>
        </w:numPr>
        <w:spacing w:after="120"/>
        <w:ind w:left="357" w:hanging="357"/>
        <w:jc w:val="both"/>
        <w:rPr>
          <w:rFonts w:ascii="Arial" w:hAnsi="Arial"/>
          <w:sz w:val="22"/>
        </w:rPr>
      </w:pPr>
      <w:r>
        <w:rPr>
          <w:rFonts w:ascii="Arial" w:hAnsi="Arial"/>
          <w:sz w:val="22"/>
        </w:rPr>
        <w:t>The substances marked with the symbol (+) may also be added to cosmetic products in concentration other than those laid down in this ANNEX for other purposes apparent from the presentation of the products, e.g. as deodorants in soaps or as anti-dandruff agents in shampoos.</w:t>
      </w:r>
    </w:p>
    <w:p w:rsidR="00FC638C" w:rsidRDefault="00FC638C" w:rsidP="00FC638C">
      <w:pPr>
        <w:numPr>
          <w:ilvl w:val="0"/>
          <w:numId w:val="1"/>
        </w:numPr>
        <w:spacing w:after="120"/>
        <w:ind w:left="357" w:hanging="357"/>
        <w:jc w:val="both"/>
        <w:rPr>
          <w:rFonts w:ascii="Arial" w:hAnsi="Arial"/>
          <w:sz w:val="22"/>
        </w:rPr>
      </w:pPr>
      <w:r>
        <w:rPr>
          <w:rFonts w:ascii="Arial" w:hAnsi="Arial"/>
          <w:sz w:val="22"/>
        </w:rPr>
        <w:t>Other substances used in the formulation of cosmetic products may also have anti-microbial properties and thus help in the preservation of the products, as, for instance, many essential oils and some alcohols. These substances are not included in the ANNEX.</w:t>
      </w:r>
    </w:p>
    <w:p w:rsidR="00FC638C" w:rsidRDefault="00FC638C" w:rsidP="00FC638C">
      <w:pPr>
        <w:numPr>
          <w:ilvl w:val="0"/>
          <w:numId w:val="1"/>
        </w:numPr>
        <w:jc w:val="both"/>
        <w:rPr>
          <w:rFonts w:ascii="Arial" w:hAnsi="Arial"/>
          <w:sz w:val="22"/>
        </w:rPr>
      </w:pPr>
      <w:r>
        <w:rPr>
          <w:rFonts w:ascii="Arial" w:hAnsi="Arial"/>
          <w:sz w:val="22"/>
        </w:rPr>
        <w:t>For the purposes of this list</w:t>
      </w:r>
    </w:p>
    <w:p w:rsidR="00FC638C" w:rsidRDefault="00FC638C" w:rsidP="00FC638C">
      <w:pPr>
        <w:pStyle w:val="BodyTextIndent"/>
        <w:numPr>
          <w:ilvl w:val="0"/>
          <w:numId w:val="2"/>
        </w:numPr>
        <w:spacing w:after="0"/>
        <w:jc w:val="both"/>
        <w:rPr>
          <w:rFonts w:ascii="Arial" w:hAnsi="Arial"/>
        </w:rPr>
      </w:pPr>
      <w:r>
        <w:rPr>
          <w:rFonts w:ascii="Arial" w:hAnsi="Arial"/>
        </w:rPr>
        <w:t>“Salts” is taken to mean: salts of the cations sodium, potassium, calcium, magnesium, ammonium, and ethanolamines; salts of the anions chloride, bromide, sulphate, acetate.</w:t>
      </w:r>
    </w:p>
    <w:p w:rsidR="00FC638C" w:rsidRDefault="00FC638C" w:rsidP="00FC638C">
      <w:pPr>
        <w:numPr>
          <w:ilvl w:val="0"/>
          <w:numId w:val="2"/>
        </w:numPr>
        <w:spacing w:after="120"/>
        <w:ind w:left="782" w:hanging="357"/>
        <w:jc w:val="both"/>
        <w:rPr>
          <w:rFonts w:ascii="Arial" w:hAnsi="Arial"/>
          <w:sz w:val="22"/>
        </w:rPr>
      </w:pPr>
      <w:r>
        <w:rPr>
          <w:rFonts w:ascii="Arial" w:hAnsi="Arial"/>
          <w:sz w:val="22"/>
        </w:rPr>
        <w:t>“Esters” is taken to mean: esters of methyl, ethyl, propyl, isopropyl, butyl, isobutyl, phenyl.</w:t>
      </w:r>
    </w:p>
    <w:p w:rsidR="00FC638C" w:rsidRDefault="00FC638C" w:rsidP="00FC638C">
      <w:pPr>
        <w:numPr>
          <w:ilvl w:val="0"/>
          <w:numId w:val="1"/>
        </w:numPr>
        <w:jc w:val="both"/>
        <w:rPr>
          <w:rFonts w:ascii="Arial" w:hAnsi="Arial"/>
          <w:sz w:val="22"/>
        </w:rPr>
      </w:pPr>
      <w:r>
        <w:rPr>
          <w:rFonts w:ascii="Arial" w:hAnsi="Arial"/>
          <w:sz w:val="22"/>
        </w:rPr>
        <w:t>All finished products containing formaldehyde or substances in this ANNEX and which release formaldehyde must be labelled with the warning “contains formaldehyde” where the concentration of formaldehyde in the finished product exceeds 0.05%.</w:t>
      </w:r>
    </w:p>
    <w:p w:rsidR="00FC638C" w:rsidRDefault="00FC638C" w:rsidP="00FC638C">
      <w:pPr>
        <w:jc w:val="both"/>
        <w:rPr>
          <w:rFonts w:ascii="Arial" w:hAnsi="Arial"/>
          <w:sz w:val="22"/>
        </w:rPr>
      </w:pPr>
    </w:p>
    <w:p w:rsidR="00FC638C" w:rsidRDefault="00FC638C" w:rsidP="00FC638C">
      <w:pPr>
        <w:jc w:val="both"/>
        <w:rPr>
          <w:rFonts w:ascii="Arial" w:hAnsi="Arial"/>
          <w:sz w:val="22"/>
        </w:rPr>
        <w:sectPr w:rsidR="00FC638C" w:rsidSect="00FC638C">
          <w:headerReference w:type="default" r:id="rId8"/>
          <w:footerReference w:type="default" r:id="rId9"/>
          <w:pgSz w:w="11907" w:h="16840" w:code="9"/>
          <w:pgMar w:top="1701" w:right="851" w:bottom="1134" w:left="1418" w:header="720" w:footer="720" w:gutter="0"/>
          <w:cols w:space="720"/>
        </w:sectPr>
      </w:pPr>
    </w:p>
    <w:p w:rsidR="00FC638C" w:rsidRDefault="00FC638C" w:rsidP="00FC638C">
      <w:pPr>
        <w:jc w:val="both"/>
        <w:rPr>
          <w:rFonts w:ascii="Arial" w:hAnsi="Arial"/>
          <w:sz w:val="22"/>
        </w:rPr>
        <w:sectPr w:rsidR="00FC638C" w:rsidSect="00A57489">
          <w:type w:val="continuous"/>
          <w:pgSz w:w="11907" w:h="16840" w:code="9"/>
          <w:pgMar w:top="1701" w:right="851" w:bottom="1134" w:left="1418" w:header="720" w:footer="720" w:gutter="0"/>
          <w:cols w:space="720"/>
        </w:sectPr>
      </w:pPr>
    </w:p>
    <w:p w:rsidR="00FC638C" w:rsidRDefault="00FC638C" w:rsidP="00FC638C">
      <w:pPr>
        <w:jc w:val="center"/>
        <w:rPr>
          <w:rFonts w:ascii="Arial" w:hAnsi="Arial"/>
          <w:b/>
          <w:sz w:val="28"/>
          <w:u w:val="single"/>
        </w:rPr>
      </w:pPr>
      <w:r>
        <w:rPr>
          <w:rFonts w:ascii="Arial" w:hAnsi="Arial"/>
          <w:b/>
          <w:sz w:val="28"/>
          <w:u w:val="single"/>
        </w:rPr>
        <w:lastRenderedPageBreak/>
        <w:t>ANNEX VI – PART 1</w:t>
      </w:r>
    </w:p>
    <w:p w:rsidR="00FC638C" w:rsidRDefault="00FC638C" w:rsidP="00FC638C">
      <w:pPr>
        <w:spacing w:before="240"/>
        <w:jc w:val="center"/>
        <w:rPr>
          <w:rFonts w:ascii="Arial" w:hAnsi="Arial"/>
          <w:b/>
          <w:caps/>
          <w:sz w:val="28"/>
        </w:rPr>
      </w:pPr>
      <w:r>
        <w:rPr>
          <w:rFonts w:ascii="Arial" w:hAnsi="Arial"/>
          <w:b/>
          <w:caps/>
          <w:sz w:val="28"/>
        </w:rPr>
        <w:t>List of Preservatives Allowed</w:t>
      </w:r>
    </w:p>
    <w:p w:rsidR="00FC638C" w:rsidRDefault="00FC638C" w:rsidP="00FC638C">
      <w:pPr>
        <w:rPr>
          <w:rFonts w:ascii="Arial" w:hAnsi="Arial"/>
          <w:sz w:val="22"/>
        </w:rPr>
      </w:pPr>
    </w:p>
    <w:p w:rsidR="00FC638C" w:rsidRDefault="00FC638C" w:rsidP="00FC638C">
      <w:pPr>
        <w:rPr>
          <w:rFonts w:ascii="Arial" w:hAnsi="Arial"/>
          <w:sz w:val="22"/>
        </w:rPr>
      </w:pPr>
    </w:p>
    <w:tbl>
      <w:tblPr>
        <w:tblW w:w="0" w:type="auto"/>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77"/>
        <w:gridCol w:w="4423"/>
        <w:gridCol w:w="2721"/>
        <w:gridCol w:w="2722"/>
        <w:gridCol w:w="2722"/>
      </w:tblGrid>
      <w:tr w:rsidR="00FC638C" w:rsidRPr="003626BE" w:rsidTr="00B9120E">
        <w:trPr>
          <w:cantSplit/>
          <w:tblHeader/>
        </w:trPr>
        <w:tc>
          <w:tcPr>
            <w:tcW w:w="1077" w:type="dxa"/>
          </w:tcPr>
          <w:p w:rsidR="00FC638C" w:rsidRPr="00C6703E" w:rsidRDefault="00FC638C" w:rsidP="00B9120E">
            <w:pPr>
              <w:spacing w:before="20" w:after="20"/>
              <w:jc w:val="center"/>
              <w:rPr>
                <w:rFonts w:ascii="Arial" w:hAnsi="Arial" w:cs="Arial"/>
                <w:b/>
                <w:snapToGrid w:val="0"/>
                <w:sz w:val="20"/>
                <w:szCs w:val="20"/>
                <w:cs/>
                <w:lang w:eastAsia="th-TH"/>
              </w:rPr>
            </w:pPr>
            <w:r w:rsidRPr="00C6703E">
              <w:rPr>
                <w:rFonts w:ascii="Arial" w:hAnsi="Arial" w:cs="Arial"/>
                <w:b/>
                <w:snapToGrid w:val="0"/>
                <w:sz w:val="20"/>
                <w:szCs w:val="20"/>
                <w:cs/>
                <w:lang w:eastAsia="th-TH"/>
              </w:rPr>
              <w:t>Reference Number</w:t>
            </w:r>
          </w:p>
        </w:tc>
        <w:tc>
          <w:tcPr>
            <w:tcW w:w="4423" w:type="dxa"/>
          </w:tcPr>
          <w:p w:rsidR="00FC638C" w:rsidRPr="00C6703E" w:rsidRDefault="00FC638C" w:rsidP="00B9120E">
            <w:pPr>
              <w:spacing w:before="20" w:after="20"/>
              <w:ind w:left="142"/>
              <w:jc w:val="center"/>
              <w:rPr>
                <w:rFonts w:ascii="Arial" w:hAnsi="Arial" w:cs="Arial"/>
                <w:b/>
                <w:snapToGrid w:val="0"/>
                <w:sz w:val="20"/>
                <w:szCs w:val="20"/>
                <w:cs/>
                <w:lang w:eastAsia="th-TH"/>
              </w:rPr>
            </w:pPr>
            <w:r w:rsidRPr="00C6703E">
              <w:rPr>
                <w:rFonts w:ascii="Arial" w:hAnsi="Arial" w:cs="Arial"/>
                <w:b/>
                <w:snapToGrid w:val="0"/>
                <w:sz w:val="20"/>
                <w:szCs w:val="20"/>
                <w:cs/>
                <w:lang w:eastAsia="th-TH"/>
              </w:rPr>
              <w:t>Substance</w:t>
            </w:r>
          </w:p>
        </w:tc>
        <w:tc>
          <w:tcPr>
            <w:tcW w:w="2721" w:type="dxa"/>
          </w:tcPr>
          <w:p w:rsidR="00FC638C" w:rsidRPr="00C6703E" w:rsidRDefault="00FC638C" w:rsidP="00B9120E">
            <w:pPr>
              <w:spacing w:before="20" w:after="20"/>
              <w:ind w:left="112"/>
              <w:jc w:val="center"/>
              <w:rPr>
                <w:rFonts w:ascii="Arial" w:hAnsi="Arial" w:cs="Arial"/>
                <w:b/>
                <w:snapToGrid w:val="0"/>
                <w:sz w:val="20"/>
                <w:szCs w:val="20"/>
                <w:cs/>
                <w:lang w:eastAsia="th-TH"/>
              </w:rPr>
            </w:pPr>
            <w:r w:rsidRPr="00C6703E">
              <w:rPr>
                <w:rFonts w:ascii="Arial" w:hAnsi="Arial" w:cs="Arial"/>
                <w:b/>
                <w:snapToGrid w:val="0"/>
                <w:sz w:val="20"/>
                <w:szCs w:val="20"/>
                <w:cs/>
                <w:lang w:eastAsia="th-TH"/>
              </w:rPr>
              <w:t>Maximum authorized concentration</w:t>
            </w:r>
          </w:p>
        </w:tc>
        <w:tc>
          <w:tcPr>
            <w:tcW w:w="2722" w:type="dxa"/>
          </w:tcPr>
          <w:p w:rsidR="00FC638C" w:rsidRPr="00C6703E" w:rsidRDefault="00FC638C" w:rsidP="00B9120E">
            <w:pPr>
              <w:spacing w:before="20" w:after="20"/>
              <w:ind w:left="112"/>
              <w:jc w:val="center"/>
              <w:rPr>
                <w:rFonts w:ascii="Arial" w:hAnsi="Arial" w:cs="Arial"/>
                <w:b/>
                <w:snapToGrid w:val="0"/>
                <w:sz w:val="20"/>
                <w:szCs w:val="20"/>
                <w:cs/>
                <w:lang w:eastAsia="th-TH"/>
              </w:rPr>
            </w:pPr>
            <w:r w:rsidRPr="00C6703E">
              <w:rPr>
                <w:rFonts w:ascii="Arial" w:hAnsi="Arial" w:cs="Arial"/>
                <w:b/>
                <w:snapToGrid w:val="0"/>
                <w:sz w:val="20"/>
                <w:szCs w:val="20"/>
                <w:cs/>
                <w:lang w:eastAsia="th-TH"/>
              </w:rPr>
              <w:t>Limitations and requirements</w:t>
            </w:r>
          </w:p>
        </w:tc>
        <w:tc>
          <w:tcPr>
            <w:tcW w:w="2722" w:type="dxa"/>
          </w:tcPr>
          <w:p w:rsidR="00FC638C" w:rsidRPr="00C6703E" w:rsidRDefault="00FC638C" w:rsidP="00B9120E">
            <w:pPr>
              <w:spacing w:before="20" w:after="20"/>
              <w:ind w:left="112"/>
              <w:jc w:val="center"/>
              <w:rPr>
                <w:rFonts w:ascii="Arial" w:hAnsi="Arial" w:cs="Arial"/>
                <w:b/>
                <w:snapToGrid w:val="0"/>
                <w:sz w:val="20"/>
                <w:szCs w:val="20"/>
                <w:cs/>
                <w:lang w:eastAsia="th-TH"/>
              </w:rPr>
            </w:pPr>
            <w:r w:rsidRPr="00C6703E">
              <w:rPr>
                <w:rFonts w:ascii="Arial" w:hAnsi="Arial" w:cs="Arial"/>
                <w:b/>
                <w:snapToGrid w:val="0"/>
                <w:sz w:val="20"/>
                <w:szCs w:val="20"/>
                <w:cs/>
                <w:lang w:eastAsia="th-TH"/>
              </w:rPr>
              <w:t>Conditions of use and warnings which must be printed on the label</w:t>
            </w:r>
          </w:p>
        </w:tc>
      </w:tr>
      <w:tr w:rsidR="00FC638C" w:rsidRPr="003626BE" w:rsidTr="00B9120E">
        <w:trPr>
          <w:cantSplit/>
          <w:tblHeader/>
        </w:trPr>
        <w:tc>
          <w:tcPr>
            <w:tcW w:w="1077" w:type="dxa"/>
          </w:tcPr>
          <w:p w:rsidR="00FC638C" w:rsidRPr="00C6703E" w:rsidRDefault="00FC638C" w:rsidP="00B9120E">
            <w:pPr>
              <w:spacing w:before="20" w:after="20"/>
              <w:jc w:val="center"/>
              <w:rPr>
                <w:rFonts w:ascii="Arial" w:hAnsi="Arial" w:cs="Arial"/>
                <w:b/>
                <w:snapToGrid w:val="0"/>
                <w:sz w:val="20"/>
                <w:szCs w:val="20"/>
                <w:cs/>
                <w:lang w:eastAsia="th-TH"/>
              </w:rPr>
            </w:pPr>
            <w:r w:rsidRPr="00C6703E">
              <w:rPr>
                <w:rFonts w:ascii="Arial" w:hAnsi="Arial" w:cs="Arial"/>
                <w:b/>
                <w:snapToGrid w:val="0"/>
                <w:sz w:val="20"/>
                <w:szCs w:val="20"/>
                <w:cs/>
                <w:lang w:eastAsia="th-TH"/>
              </w:rPr>
              <w:t>a</w:t>
            </w:r>
          </w:p>
        </w:tc>
        <w:tc>
          <w:tcPr>
            <w:tcW w:w="4423" w:type="dxa"/>
          </w:tcPr>
          <w:p w:rsidR="00FC638C" w:rsidRPr="00C6703E" w:rsidRDefault="00FC638C" w:rsidP="00B9120E">
            <w:pPr>
              <w:spacing w:before="20" w:after="20"/>
              <w:ind w:left="142"/>
              <w:jc w:val="center"/>
              <w:rPr>
                <w:rFonts w:ascii="Arial" w:hAnsi="Arial" w:cs="Arial"/>
                <w:b/>
                <w:snapToGrid w:val="0"/>
                <w:sz w:val="20"/>
                <w:szCs w:val="20"/>
                <w:cs/>
                <w:lang w:eastAsia="th-TH"/>
              </w:rPr>
            </w:pPr>
            <w:r w:rsidRPr="00C6703E">
              <w:rPr>
                <w:rFonts w:ascii="Arial" w:hAnsi="Arial" w:cs="Arial"/>
                <w:b/>
                <w:snapToGrid w:val="0"/>
                <w:sz w:val="20"/>
                <w:szCs w:val="20"/>
                <w:cs/>
                <w:lang w:eastAsia="th-TH"/>
              </w:rPr>
              <w:t>b</w:t>
            </w:r>
          </w:p>
        </w:tc>
        <w:tc>
          <w:tcPr>
            <w:tcW w:w="2721" w:type="dxa"/>
          </w:tcPr>
          <w:p w:rsidR="00FC638C" w:rsidRPr="00C6703E" w:rsidRDefault="00FC638C" w:rsidP="00B9120E">
            <w:pPr>
              <w:spacing w:before="20" w:after="20"/>
              <w:ind w:left="112"/>
              <w:jc w:val="center"/>
              <w:rPr>
                <w:rFonts w:ascii="Arial" w:hAnsi="Arial" w:cs="Arial"/>
                <w:b/>
                <w:snapToGrid w:val="0"/>
                <w:sz w:val="20"/>
                <w:szCs w:val="20"/>
                <w:cs/>
                <w:lang w:eastAsia="th-TH"/>
              </w:rPr>
            </w:pPr>
            <w:r w:rsidRPr="00C6703E">
              <w:rPr>
                <w:rFonts w:ascii="Arial" w:hAnsi="Arial" w:cs="Arial"/>
                <w:b/>
                <w:snapToGrid w:val="0"/>
                <w:sz w:val="20"/>
                <w:szCs w:val="20"/>
                <w:cs/>
                <w:lang w:eastAsia="th-TH"/>
              </w:rPr>
              <w:t>c</w:t>
            </w:r>
          </w:p>
        </w:tc>
        <w:tc>
          <w:tcPr>
            <w:tcW w:w="2722" w:type="dxa"/>
          </w:tcPr>
          <w:p w:rsidR="00FC638C" w:rsidRPr="00C6703E" w:rsidRDefault="00FC638C" w:rsidP="00B9120E">
            <w:pPr>
              <w:spacing w:before="20" w:after="20"/>
              <w:ind w:left="112"/>
              <w:jc w:val="center"/>
              <w:rPr>
                <w:rFonts w:ascii="Arial" w:hAnsi="Arial" w:cs="Arial"/>
                <w:b/>
                <w:snapToGrid w:val="0"/>
                <w:sz w:val="20"/>
                <w:szCs w:val="20"/>
                <w:cs/>
                <w:lang w:eastAsia="th-TH"/>
              </w:rPr>
            </w:pPr>
            <w:r w:rsidRPr="00C6703E">
              <w:rPr>
                <w:rFonts w:ascii="Arial" w:hAnsi="Arial" w:cs="Arial"/>
                <w:b/>
                <w:snapToGrid w:val="0"/>
                <w:sz w:val="20"/>
                <w:szCs w:val="20"/>
                <w:cs/>
                <w:lang w:eastAsia="th-TH"/>
              </w:rPr>
              <w:t>d</w:t>
            </w:r>
          </w:p>
        </w:tc>
        <w:tc>
          <w:tcPr>
            <w:tcW w:w="2722" w:type="dxa"/>
          </w:tcPr>
          <w:p w:rsidR="00FC638C" w:rsidRPr="00C6703E" w:rsidRDefault="00FC638C" w:rsidP="00B9120E">
            <w:pPr>
              <w:spacing w:before="20" w:after="20"/>
              <w:ind w:left="112"/>
              <w:jc w:val="center"/>
              <w:rPr>
                <w:rFonts w:ascii="Arial" w:hAnsi="Arial" w:cs="Arial"/>
                <w:b/>
                <w:snapToGrid w:val="0"/>
                <w:sz w:val="20"/>
                <w:szCs w:val="20"/>
                <w:cs/>
                <w:lang w:eastAsia="th-TH"/>
              </w:rPr>
            </w:pPr>
            <w:r w:rsidRPr="00C6703E">
              <w:rPr>
                <w:rFonts w:ascii="Arial" w:hAnsi="Arial" w:cs="Arial"/>
                <w:b/>
                <w:snapToGrid w:val="0"/>
                <w:sz w:val="20"/>
                <w:szCs w:val="20"/>
                <w:cs/>
                <w:lang w:eastAsia="th-TH"/>
              </w:rPr>
              <w:t>e</w:t>
            </w: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sidRPr="00C6703E">
              <w:rPr>
                <w:rFonts w:ascii="Arial" w:hAnsi="Arial" w:cs="Arial"/>
                <w:snapToGrid w:val="0"/>
                <w:sz w:val="20"/>
                <w:szCs w:val="20"/>
              </w:rPr>
              <w:t>1</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Benzoic acid (CAS No. 65-85-0), and its sodium salt (CAS No 532-32-1)</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Rinse off products, except oral care products; 2.5 % (acid)</w:t>
            </w:r>
          </w:p>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Oral care products; 1.7 % (acid)</w:t>
            </w:r>
          </w:p>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Leave</w:t>
            </w:r>
            <w:r>
              <w:rPr>
                <w:rFonts w:ascii="Arial" w:hAnsi="Arial" w:cs="Arial"/>
                <w:snapToGrid w:val="0"/>
                <w:sz w:val="20"/>
                <w:szCs w:val="20"/>
              </w:rPr>
              <w:t>-</w:t>
            </w:r>
            <w:r w:rsidRPr="00C6703E">
              <w:rPr>
                <w:rFonts w:ascii="Arial" w:hAnsi="Arial" w:cs="Arial"/>
                <w:snapToGrid w:val="0"/>
                <w:sz w:val="20"/>
                <w:szCs w:val="20"/>
              </w:rPr>
              <w:t>on products; 0.5 % (acid)</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sidRPr="00C6703E">
              <w:rPr>
                <w:rFonts w:ascii="Arial" w:hAnsi="Arial" w:cs="Arial"/>
                <w:snapToGrid w:val="0"/>
                <w:sz w:val="20"/>
                <w:szCs w:val="20"/>
              </w:rPr>
              <w:t>1a</w:t>
            </w:r>
          </w:p>
        </w:tc>
        <w:tc>
          <w:tcPr>
            <w:tcW w:w="4423" w:type="dxa"/>
          </w:tcPr>
          <w:p w:rsidR="00FC638C" w:rsidRPr="00C6703E" w:rsidRDefault="00FC638C" w:rsidP="00463AD3">
            <w:pPr>
              <w:spacing w:before="60" w:after="60"/>
              <w:ind w:left="142"/>
              <w:rPr>
                <w:rFonts w:ascii="Arial" w:hAnsi="Arial" w:cs="Arial"/>
                <w:snapToGrid w:val="0"/>
                <w:sz w:val="20"/>
                <w:szCs w:val="20"/>
              </w:rPr>
            </w:pPr>
            <w:r w:rsidRPr="00C6703E">
              <w:rPr>
                <w:rFonts w:ascii="Arial" w:hAnsi="Arial" w:cs="Arial"/>
                <w:snapToGrid w:val="0"/>
                <w:sz w:val="20"/>
                <w:szCs w:val="20"/>
              </w:rPr>
              <w:t>Salts of benzoic acid other than th</w:t>
            </w:r>
            <w:r w:rsidR="00463AD3">
              <w:rPr>
                <w:rFonts w:ascii="Arial" w:hAnsi="Arial" w:cs="Arial"/>
                <w:snapToGrid w:val="0"/>
                <w:sz w:val="20"/>
                <w:szCs w:val="20"/>
              </w:rPr>
              <w:t>at</w:t>
            </w:r>
            <w:r w:rsidRPr="00C6703E">
              <w:rPr>
                <w:rFonts w:ascii="Arial" w:hAnsi="Arial" w:cs="Arial"/>
                <w:snapToGrid w:val="0"/>
                <w:sz w:val="20"/>
                <w:szCs w:val="20"/>
              </w:rPr>
              <w:t xml:space="preserve"> listed under reference number 1 and esters of benzoic acid</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0.5 %</w:t>
            </w:r>
            <w:r w:rsidRPr="00C6703E">
              <w:rPr>
                <w:rFonts w:ascii="Arial" w:hAnsi="Arial" w:cs="Arial"/>
                <w:snapToGrid w:val="0"/>
                <w:sz w:val="20"/>
                <w:szCs w:val="20"/>
                <w:cs/>
                <w:lang w:eastAsia="th-TH"/>
              </w:rPr>
              <w:t xml:space="preserve"> (acid)</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sidRPr="00C6703E">
              <w:rPr>
                <w:rFonts w:ascii="Arial" w:hAnsi="Arial" w:cs="Arial"/>
                <w:snapToGrid w:val="0"/>
                <w:sz w:val="20"/>
                <w:szCs w:val="20"/>
              </w:rPr>
              <w:t>2</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Propionic acid and its salts</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2%</w:t>
            </w:r>
            <w:r w:rsidRPr="00C6703E">
              <w:rPr>
                <w:rFonts w:ascii="Arial" w:hAnsi="Arial" w:cs="Arial"/>
                <w:snapToGrid w:val="0"/>
                <w:sz w:val="20"/>
                <w:szCs w:val="20"/>
                <w:cs/>
                <w:lang w:eastAsia="th-TH"/>
              </w:rPr>
              <w:t xml:space="preserve"> (acid)</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sidRPr="00C6703E">
              <w:rPr>
                <w:rFonts w:ascii="Arial" w:hAnsi="Arial" w:cs="Arial"/>
                <w:snapToGrid w:val="0"/>
                <w:sz w:val="20"/>
                <w:szCs w:val="20"/>
              </w:rPr>
              <w:t>3</w:t>
            </w:r>
          </w:p>
        </w:tc>
        <w:tc>
          <w:tcPr>
            <w:tcW w:w="4423" w:type="dxa"/>
          </w:tcPr>
          <w:p w:rsidR="00FC638C" w:rsidRDefault="00FC638C" w:rsidP="001F1F49">
            <w:pPr>
              <w:spacing w:before="60" w:after="60"/>
              <w:ind w:left="142"/>
              <w:rPr>
                <w:rFonts w:ascii="Arial" w:hAnsi="Arial" w:cs="Arial"/>
                <w:snapToGrid w:val="0"/>
                <w:sz w:val="20"/>
                <w:szCs w:val="20"/>
              </w:rPr>
            </w:pPr>
            <w:r w:rsidRPr="00C6703E">
              <w:rPr>
                <w:rFonts w:ascii="Arial" w:hAnsi="Arial" w:cs="Arial"/>
                <w:snapToGrid w:val="0"/>
                <w:sz w:val="20"/>
                <w:szCs w:val="20"/>
              </w:rPr>
              <w:t>Salicylic acid and its salts</w:t>
            </w:r>
            <w:r w:rsidR="00463BD6">
              <w:rPr>
                <w:rFonts w:ascii="Arial" w:hAnsi="Arial" w:cs="Arial"/>
                <w:snapToGrid w:val="0"/>
                <w:sz w:val="20"/>
                <w:szCs w:val="20"/>
              </w:rPr>
              <w:t xml:space="preserve"> (+)</w:t>
            </w:r>
            <w:r>
              <w:rPr>
                <w:rFonts w:ascii="Arial" w:hAnsi="Arial" w:cs="Arial"/>
                <w:snapToGrid w:val="0"/>
                <w:sz w:val="20"/>
                <w:szCs w:val="20"/>
                <w:vertAlign w:val="superscript"/>
              </w:rPr>
              <w:t>(1)</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0.5%</w:t>
            </w:r>
            <w:r w:rsidRPr="00C6703E">
              <w:rPr>
                <w:rFonts w:ascii="Arial" w:hAnsi="Arial" w:cs="Arial"/>
                <w:snapToGrid w:val="0"/>
                <w:sz w:val="20"/>
                <w:szCs w:val="20"/>
                <w:cs/>
                <w:lang w:eastAsia="th-TH"/>
              </w:rPr>
              <w:t xml:space="preserve"> (acid)</w:t>
            </w:r>
          </w:p>
        </w:tc>
        <w:tc>
          <w:tcPr>
            <w:tcW w:w="2722" w:type="dxa"/>
          </w:tcPr>
          <w:p w:rsidR="00FC638C" w:rsidRPr="00C6703E" w:rsidRDefault="00FC638C" w:rsidP="008775F5">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 xml:space="preserve">Not to be used in preparations for children under </w:t>
            </w:r>
            <w:r w:rsidR="00507E5C">
              <w:rPr>
                <w:rFonts w:ascii="Arial" w:hAnsi="Arial" w:cs="Arial"/>
                <w:snapToGrid w:val="0"/>
                <w:sz w:val="20"/>
                <w:szCs w:val="20"/>
                <w:lang w:val="en-US" w:eastAsia="th-TH"/>
              </w:rPr>
              <w:t>three</w:t>
            </w:r>
            <w:r w:rsidRPr="00C6703E">
              <w:rPr>
                <w:rFonts w:ascii="Arial" w:hAnsi="Arial" w:cs="Arial"/>
                <w:snapToGrid w:val="0"/>
                <w:sz w:val="20"/>
                <w:szCs w:val="20"/>
                <w:cs/>
                <w:lang w:eastAsia="th-TH"/>
              </w:rPr>
              <w:t xml:space="preserve"> years of age, except for shampoos</w:t>
            </w:r>
          </w:p>
        </w:tc>
        <w:tc>
          <w:tcPr>
            <w:tcW w:w="2722" w:type="dxa"/>
          </w:tcPr>
          <w:p w:rsidR="00FC638C" w:rsidRDefault="00FC638C" w:rsidP="00397478">
            <w:pPr>
              <w:numPr>
                <w:ilvl w:val="0"/>
                <w:numId w:val="3"/>
              </w:numPr>
              <w:spacing w:before="60" w:after="60"/>
              <w:ind w:hanging="135"/>
              <w:rPr>
                <w:rFonts w:ascii="Arial" w:hAnsi="Arial" w:cs="Arial"/>
                <w:snapToGrid w:val="0"/>
                <w:sz w:val="20"/>
                <w:szCs w:val="20"/>
                <w:cs/>
                <w:lang w:eastAsia="th-TH"/>
              </w:rPr>
            </w:pPr>
            <w:r w:rsidRPr="00C6703E">
              <w:rPr>
                <w:rFonts w:ascii="Arial" w:hAnsi="Arial" w:cs="Arial"/>
                <w:snapToGrid w:val="0"/>
                <w:sz w:val="20"/>
                <w:szCs w:val="20"/>
                <w:cs/>
                <w:lang w:eastAsia="th-TH"/>
              </w:rPr>
              <w:t xml:space="preserve">Not to be used for children under </w:t>
            </w:r>
            <w:r w:rsidR="00507E5C">
              <w:rPr>
                <w:rFonts w:ascii="Arial" w:hAnsi="Arial" w:cs="Arial"/>
                <w:snapToGrid w:val="0"/>
                <w:sz w:val="20"/>
                <w:szCs w:val="20"/>
                <w:lang w:val="en-US" w:eastAsia="th-TH"/>
              </w:rPr>
              <w:t>three</w:t>
            </w:r>
            <w:r w:rsidRPr="00C6703E">
              <w:rPr>
                <w:rFonts w:ascii="Arial" w:hAnsi="Arial" w:cs="Arial"/>
                <w:snapToGrid w:val="0"/>
                <w:sz w:val="20"/>
                <w:szCs w:val="20"/>
                <w:cs/>
                <w:lang w:eastAsia="th-TH"/>
              </w:rPr>
              <w:t xml:space="preserve"> years of age </w:t>
            </w:r>
            <w:r>
              <w:rPr>
                <w:rFonts w:ascii="Arial" w:hAnsi="Arial" w:cs="Arial"/>
                <w:snapToGrid w:val="0"/>
                <w:sz w:val="20"/>
                <w:szCs w:val="20"/>
                <w:vertAlign w:val="superscript"/>
                <w:lang w:val="en-US" w:eastAsia="th-TH"/>
              </w:rPr>
              <w:t>(2)</w:t>
            </w: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sidRPr="00C6703E">
              <w:rPr>
                <w:rFonts w:ascii="Arial" w:hAnsi="Arial" w:cs="Arial"/>
                <w:snapToGrid w:val="0"/>
                <w:sz w:val="20"/>
                <w:szCs w:val="20"/>
              </w:rPr>
              <w:t>4</w:t>
            </w:r>
          </w:p>
        </w:tc>
        <w:tc>
          <w:tcPr>
            <w:tcW w:w="4423" w:type="dxa"/>
          </w:tcPr>
          <w:p w:rsidR="00FC638C" w:rsidRPr="00C6703E" w:rsidRDefault="00FC638C" w:rsidP="00B9120E">
            <w:pPr>
              <w:spacing w:before="60" w:after="60"/>
              <w:ind w:left="142"/>
              <w:rPr>
                <w:rFonts w:ascii="Arial" w:hAnsi="Arial" w:cs="Arial"/>
                <w:snapToGrid w:val="0"/>
                <w:sz w:val="20"/>
                <w:szCs w:val="20"/>
                <w:cs/>
                <w:lang w:eastAsia="th-TH"/>
              </w:rPr>
            </w:pPr>
            <w:r w:rsidRPr="00C6703E">
              <w:rPr>
                <w:rFonts w:ascii="Arial" w:hAnsi="Arial" w:cs="Arial"/>
                <w:snapToGrid w:val="0"/>
                <w:sz w:val="20"/>
                <w:szCs w:val="20"/>
              </w:rPr>
              <w:t xml:space="preserve">Sorbic acid (hexa-2,4-dienoic acid) and its salts </w:t>
            </w:r>
          </w:p>
          <w:p w:rsidR="00FC638C" w:rsidRPr="00C6703E" w:rsidRDefault="00FC638C" w:rsidP="00B9120E">
            <w:pPr>
              <w:spacing w:before="60" w:after="60"/>
              <w:ind w:left="142"/>
              <w:rPr>
                <w:rFonts w:ascii="Arial" w:hAnsi="Arial" w:cs="Arial"/>
                <w:snapToGrid w:val="0"/>
                <w:sz w:val="20"/>
                <w:szCs w:val="20"/>
                <w:cs/>
                <w:lang w:eastAsia="th-TH"/>
              </w:rPr>
            </w:pP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0.6%</w:t>
            </w:r>
            <w:r w:rsidRPr="00C6703E">
              <w:rPr>
                <w:rFonts w:ascii="Arial" w:hAnsi="Arial" w:cs="Arial"/>
                <w:snapToGrid w:val="0"/>
                <w:sz w:val="20"/>
                <w:szCs w:val="20"/>
                <w:cs/>
                <w:lang w:eastAsia="th-TH"/>
              </w:rPr>
              <w:t xml:space="preserve"> (acid)</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B9120E">
            <w:pPr>
              <w:spacing w:before="60" w:after="60"/>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sidRPr="00C6703E">
              <w:rPr>
                <w:rFonts w:ascii="Arial" w:hAnsi="Arial" w:cs="Arial"/>
                <w:snapToGrid w:val="0"/>
                <w:sz w:val="20"/>
                <w:szCs w:val="20"/>
              </w:rPr>
              <w:t>5</w:t>
            </w:r>
          </w:p>
        </w:tc>
        <w:tc>
          <w:tcPr>
            <w:tcW w:w="4423" w:type="dxa"/>
          </w:tcPr>
          <w:p w:rsidR="00FC638C" w:rsidRDefault="00FC638C" w:rsidP="00B9120E">
            <w:pPr>
              <w:spacing w:before="60" w:after="60"/>
              <w:ind w:left="142"/>
              <w:rPr>
                <w:rFonts w:ascii="Arial" w:hAnsi="Arial" w:cs="Arial"/>
                <w:snapToGrid w:val="0"/>
                <w:sz w:val="20"/>
                <w:szCs w:val="20"/>
                <w:lang w:val="en-US" w:eastAsia="zh-CN"/>
              </w:rPr>
            </w:pPr>
            <w:r w:rsidRPr="00C6703E">
              <w:rPr>
                <w:rFonts w:ascii="Arial" w:hAnsi="Arial" w:cs="Arial"/>
                <w:snapToGrid w:val="0"/>
                <w:sz w:val="20"/>
                <w:szCs w:val="20"/>
              </w:rPr>
              <w:t>Formaldehyde</w:t>
            </w:r>
            <w:r w:rsidRPr="00C6703E">
              <w:rPr>
                <w:rFonts w:ascii="Arial" w:hAnsi="Arial" w:cs="Arial"/>
                <w:snapToGrid w:val="0"/>
                <w:sz w:val="20"/>
                <w:szCs w:val="20"/>
                <w:cs/>
                <w:lang w:eastAsia="th-TH"/>
              </w:rPr>
              <w:t xml:space="preserve"> and paraformaldehyde</w:t>
            </w:r>
            <w:r w:rsidR="009D3A19">
              <w:rPr>
                <w:rFonts w:ascii="Arial" w:hAnsi="Arial" w:cs="Arial"/>
                <w:snapToGrid w:val="0"/>
                <w:sz w:val="20"/>
                <w:szCs w:val="20"/>
              </w:rPr>
              <w:t>(+)</w:t>
            </w:r>
            <w:r w:rsidR="009D3A19">
              <w:rPr>
                <w:rFonts w:ascii="Arial" w:hAnsi="Arial" w:cs="Arial"/>
                <w:snapToGrid w:val="0"/>
                <w:sz w:val="20"/>
                <w:szCs w:val="20"/>
                <w:vertAlign w:val="superscript"/>
                <w:lang w:val="en-US" w:eastAsia="th-TH"/>
              </w:rPr>
              <w:t xml:space="preserve"> </w:t>
            </w:r>
            <w:r w:rsidR="001F1F49">
              <w:rPr>
                <w:rFonts w:ascii="Arial" w:hAnsi="Arial" w:cs="Arial"/>
                <w:snapToGrid w:val="0"/>
                <w:sz w:val="20"/>
                <w:szCs w:val="20"/>
                <w:vertAlign w:val="superscript"/>
                <w:lang w:val="en-US" w:eastAsia="th-TH"/>
              </w:rPr>
              <w:t>(7)</w:t>
            </w:r>
            <w:r>
              <w:rPr>
                <w:rFonts w:ascii="Arial" w:hAnsi="Arial" w:cs="Arial"/>
                <w:snapToGrid w:val="0"/>
                <w:sz w:val="20"/>
                <w:szCs w:val="20"/>
                <w:lang w:val="en-US" w:eastAsia="th-TH"/>
              </w:rPr>
              <w:t xml:space="preserve"> </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0.2</w:t>
            </w:r>
            <w:r w:rsidRPr="00C6703E">
              <w:rPr>
                <w:rFonts w:ascii="Arial" w:hAnsi="Arial" w:cs="Arial"/>
                <w:snapToGrid w:val="0"/>
                <w:sz w:val="20"/>
                <w:szCs w:val="20"/>
                <w:cs/>
                <w:lang w:eastAsia="th-TH"/>
              </w:rPr>
              <w:t>% (except for products for oral hygiene)</w:t>
            </w:r>
          </w:p>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0.1%</w:t>
            </w:r>
            <w:r w:rsidRPr="00C6703E">
              <w:rPr>
                <w:rFonts w:ascii="Arial" w:hAnsi="Arial" w:cs="Arial"/>
                <w:snapToGrid w:val="0"/>
                <w:sz w:val="20"/>
                <w:szCs w:val="20"/>
                <w:cs/>
                <w:lang w:eastAsia="th-TH"/>
              </w:rPr>
              <w:t xml:space="preserve"> (for oral hygiene)</w:t>
            </w:r>
          </w:p>
          <w:p w:rsidR="00FC638C" w:rsidRPr="00C6703E" w:rsidRDefault="00FC638C" w:rsidP="001A0293">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expressed as free formaldehyde</w:t>
            </w:r>
          </w:p>
        </w:tc>
        <w:tc>
          <w:tcPr>
            <w:tcW w:w="2722" w:type="dxa"/>
          </w:tcPr>
          <w:p w:rsidR="00FC638C" w:rsidRPr="00C6703E" w:rsidRDefault="00FC638C" w:rsidP="008775F5">
            <w:pPr>
              <w:spacing w:before="60" w:after="60"/>
              <w:ind w:left="170"/>
              <w:rPr>
                <w:rFonts w:ascii="Arial" w:hAnsi="Arial" w:cs="Arial"/>
                <w:snapToGrid w:val="0"/>
                <w:sz w:val="20"/>
                <w:szCs w:val="20"/>
                <w:cs/>
                <w:lang w:eastAsia="th-TH"/>
              </w:rPr>
            </w:pPr>
            <w:r w:rsidRPr="00C6703E">
              <w:rPr>
                <w:rFonts w:ascii="Arial" w:hAnsi="Arial" w:cs="Arial"/>
                <w:snapToGrid w:val="0"/>
                <w:sz w:val="20"/>
                <w:szCs w:val="20"/>
                <w:cs/>
                <w:lang w:eastAsia="th-TH"/>
              </w:rPr>
              <w:t>Prohibited in aerosol dispensers</w:t>
            </w:r>
            <w:r w:rsidR="001A0293">
              <w:rPr>
                <w:rFonts w:ascii="Arial" w:hAnsi="Arial" w:cs="Arial"/>
                <w:snapToGrid w:val="0"/>
                <w:sz w:val="20"/>
                <w:szCs w:val="20"/>
                <w:lang w:val="en-US" w:eastAsia="th-TH"/>
              </w:rPr>
              <w:t xml:space="preserve"> </w:t>
            </w:r>
            <w:r w:rsidR="0004370D">
              <w:rPr>
                <w:rFonts w:ascii="Arial" w:hAnsi="Arial" w:cs="Arial"/>
                <w:snapToGrid w:val="0"/>
                <w:sz w:val="20"/>
                <w:szCs w:val="20"/>
                <w:lang w:val="en-US" w:eastAsia="th-TH"/>
              </w:rPr>
              <w:t>(</w:t>
            </w:r>
            <w:r w:rsidR="008775F5">
              <w:rPr>
                <w:rFonts w:ascii="Arial" w:hAnsi="Arial" w:cs="Arial"/>
                <w:snapToGrid w:val="0"/>
                <w:sz w:val="20"/>
                <w:szCs w:val="20"/>
                <w:lang w:val="en-US" w:eastAsia="th-TH"/>
              </w:rPr>
              <w:t>sprays</w:t>
            </w:r>
            <w:r w:rsidR="0004370D">
              <w:rPr>
                <w:rFonts w:ascii="Arial" w:hAnsi="Arial" w:cs="Arial"/>
                <w:snapToGrid w:val="0"/>
                <w:sz w:val="20"/>
                <w:szCs w:val="20"/>
                <w:lang w:val="en-US" w:eastAsia="th-TH"/>
              </w:rPr>
              <w:t>)</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Pr>
                <w:rFonts w:ascii="Arial" w:hAnsi="Arial" w:cs="Arial"/>
                <w:snapToGrid w:val="0"/>
                <w:sz w:val="20"/>
                <w:szCs w:val="20"/>
              </w:rPr>
              <w:t>6</w:t>
            </w:r>
          </w:p>
        </w:tc>
        <w:tc>
          <w:tcPr>
            <w:tcW w:w="4423" w:type="dxa"/>
          </w:tcPr>
          <w:p w:rsidR="00FC638C" w:rsidRDefault="00FC638C" w:rsidP="00B9120E">
            <w:pPr>
              <w:spacing w:before="60" w:after="60"/>
              <w:ind w:left="142"/>
              <w:rPr>
                <w:rFonts w:ascii="Arial" w:hAnsi="Arial" w:cs="Arial"/>
                <w:snapToGrid w:val="0"/>
                <w:sz w:val="20"/>
                <w:szCs w:val="20"/>
              </w:rPr>
            </w:pPr>
            <w:r>
              <w:rPr>
                <w:rFonts w:ascii="Arial" w:hAnsi="Arial" w:cs="Arial"/>
                <w:snapToGrid w:val="0"/>
                <w:sz w:val="20"/>
                <w:szCs w:val="20"/>
              </w:rPr>
              <w:t>Entry moved or deleted</w:t>
            </w:r>
          </w:p>
        </w:tc>
        <w:tc>
          <w:tcPr>
            <w:tcW w:w="2721"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70"/>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sidRPr="00C6703E">
              <w:rPr>
                <w:rFonts w:ascii="Arial" w:hAnsi="Arial" w:cs="Arial"/>
                <w:snapToGrid w:val="0"/>
                <w:sz w:val="20"/>
                <w:szCs w:val="20"/>
                <w:cs/>
                <w:lang w:eastAsia="th-TH"/>
              </w:rPr>
              <w:lastRenderedPageBreak/>
              <w:t>7</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Biphenyl-2-ol (o-phenylphenol) and its salts</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0.2%</w:t>
            </w:r>
            <w:r w:rsidRPr="00C6703E">
              <w:rPr>
                <w:rFonts w:ascii="Arial" w:hAnsi="Arial" w:cs="Arial"/>
                <w:snapToGrid w:val="0"/>
                <w:sz w:val="20"/>
                <w:szCs w:val="20"/>
                <w:cs/>
                <w:lang w:eastAsia="th-TH"/>
              </w:rPr>
              <w:t xml:space="preserve"> expressed as phenol</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sidRPr="00C6703E">
              <w:rPr>
                <w:rFonts w:ascii="Arial" w:hAnsi="Arial" w:cs="Arial"/>
                <w:snapToGrid w:val="0"/>
                <w:sz w:val="20"/>
                <w:szCs w:val="20"/>
                <w:cs/>
                <w:lang w:eastAsia="th-TH"/>
              </w:rPr>
              <w:t>8</w:t>
            </w:r>
          </w:p>
        </w:tc>
        <w:tc>
          <w:tcPr>
            <w:tcW w:w="4423" w:type="dxa"/>
          </w:tcPr>
          <w:p w:rsidR="00FC638C" w:rsidRDefault="00FC638C" w:rsidP="001F1F49">
            <w:pPr>
              <w:spacing w:before="60" w:after="60"/>
              <w:ind w:left="142"/>
              <w:rPr>
                <w:rFonts w:ascii="Arial" w:hAnsi="Arial" w:cs="Arial"/>
                <w:snapToGrid w:val="0"/>
                <w:sz w:val="20"/>
                <w:szCs w:val="20"/>
              </w:rPr>
            </w:pPr>
            <w:r w:rsidRPr="00C6703E">
              <w:rPr>
                <w:rFonts w:ascii="Arial" w:hAnsi="Arial" w:cs="Arial"/>
                <w:snapToGrid w:val="0"/>
                <w:sz w:val="20"/>
                <w:szCs w:val="20"/>
              </w:rPr>
              <w:t>Zinc pyrithione</w:t>
            </w:r>
            <w:r w:rsidR="00463BD6">
              <w:rPr>
                <w:rFonts w:ascii="Arial" w:hAnsi="Arial" w:cs="Arial"/>
                <w:snapToGrid w:val="0"/>
                <w:sz w:val="20"/>
                <w:szCs w:val="20"/>
              </w:rPr>
              <w:t xml:space="preserve"> (+)</w:t>
            </w:r>
            <w:r>
              <w:rPr>
                <w:rFonts w:ascii="Arial" w:hAnsi="Arial" w:cs="Arial"/>
                <w:snapToGrid w:val="0"/>
                <w:sz w:val="20"/>
                <w:szCs w:val="20"/>
                <w:vertAlign w:val="superscript"/>
              </w:rPr>
              <w:t>(3)</w:t>
            </w:r>
            <w:r w:rsidRPr="00C6703E" w:rsidDel="000D4FA1">
              <w:rPr>
                <w:rFonts w:ascii="Arial" w:hAnsi="Arial" w:cs="Arial"/>
                <w:snapToGrid w:val="0"/>
                <w:sz w:val="20"/>
                <w:szCs w:val="20"/>
              </w:rPr>
              <w:t xml:space="preserve"> (CAS No 13463-41-7)</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Hair products; 1.0 %</w:t>
            </w:r>
          </w:p>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Other products; 0.5%</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Rinse off products only.</w:t>
            </w:r>
          </w:p>
          <w:p w:rsidR="00FC638C" w:rsidRPr="00C6703E" w:rsidRDefault="00FC638C" w:rsidP="00397478">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No</w:t>
            </w:r>
            <w:r w:rsidRPr="00C6703E">
              <w:rPr>
                <w:rFonts w:ascii="Arial" w:hAnsi="Arial" w:cs="Arial"/>
                <w:snapToGrid w:val="0"/>
                <w:sz w:val="20"/>
                <w:szCs w:val="20"/>
                <w:lang w:eastAsia="th-TH"/>
              </w:rPr>
              <w:t>t for</w:t>
            </w:r>
            <w:r w:rsidRPr="00C6703E">
              <w:rPr>
                <w:rFonts w:ascii="Arial" w:hAnsi="Arial" w:cs="Arial"/>
                <w:snapToGrid w:val="0"/>
                <w:sz w:val="20"/>
                <w:szCs w:val="20"/>
                <w:cs/>
                <w:lang w:eastAsia="th-TH"/>
              </w:rPr>
              <w:t xml:space="preserve"> use in products for oral </w:t>
            </w:r>
            <w:r w:rsidR="00397478">
              <w:rPr>
                <w:rFonts w:ascii="Arial" w:hAnsi="Arial" w:cs="Arial"/>
                <w:snapToGrid w:val="0"/>
                <w:sz w:val="20"/>
                <w:szCs w:val="20"/>
                <w:lang w:val="en-US" w:eastAsia="th-TH"/>
              </w:rPr>
              <w:t>hygiene</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cs/>
                <w:lang w:eastAsia="th-TH"/>
              </w:rPr>
              <w:t>9</w:t>
            </w:r>
          </w:p>
        </w:tc>
        <w:tc>
          <w:tcPr>
            <w:tcW w:w="4423" w:type="dxa"/>
          </w:tcPr>
          <w:p w:rsidR="00FC638C" w:rsidRDefault="00FC638C" w:rsidP="001F1F49">
            <w:pPr>
              <w:spacing w:before="60" w:after="60"/>
              <w:ind w:left="142"/>
              <w:rPr>
                <w:rFonts w:ascii="Arial" w:hAnsi="Arial" w:cs="Arial"/>
                <w:snapToGrid w:val="0"/>
                <w:sz w:val="20"/>
                <w:szCs w:val="20"/>
              </w:rPr>
            </w:pPr>
            <w:r w:rsidRPr="00C6703E">
              <w:rPr>
                <w:rFonts w:ascii="Arial" w:hAnsi="Arial" w:cs="Arial"/>
                <w:snapToGrid w:val="0"/>
                <w:sz w:val="20"/>
                <w:szCs w:val="20"/>
              </w:rPr>
              <w:t>Inorganic sulphites and hydrogensulphites</w:t>
            </w:r>
            <w:r w:rsidR="00463BD6">
              <w:rPr>
                <w:rFonts w:ascii="Arial" w:hAnsi="Arial" w:cs="Arial"/>
                <w:snapToGrid w:val="0"/>
                <w:sz w:val="20"/>
                <w:szCs w:val="20"/>
              </w:rPr>
              <w:t xml:space="preserve">(+) </w:t>
            </w:r>
            <w:r>
              <w:rPr>
                <w:rFonts w:ascii="Arial" w:hAnsi="Arial" w:cs="Arial"/>
                <w:snapToGrid w:val="0"/>
                <w:sz w:val="20"/>
                <w:szCs w:val="20"/>
                <w:vertAlign w:val="superscript"/>
              </w:rPr>
              <w:t>(4)</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0.2%</w:t>
            </w:r>
            <w:r w:rsidRPr="00C6703E">
              <w:rPr>
                <w:rFonts w:ascii="Arial" w:hAnsi="Arial" w:cs="Arial"/>
                <w:snapToGrid w:val="0"/>
                <w:sz w:val="20"/>
                <w:szCs w:val="20"/>
                <w:cs/>
                <w:lang w:eastAsia="th-TH"/>
              </w:rPr>
              <w:t xml:space="preserve"> expressed as free SO</w:t>
            </w:r>
            <w:r w:rsidRPr="00C6703E">
              <w:rPr>
                <w:rFonts w:ascii="Arial" w:hAnsi="Arial" w:cs="Arial"/>
                <w:snapToGrid w:val="0"/>
                <w:sz w:val="20"/>
                <w:szCs w:val="20"/>
                <w:vertAlign w:val="subscript"/>
                <w:cs/>
                <w:lang w:eastAsia="th-TH"/>
              </w:rPr>
              <w:t>2</w:t>
            </w:r>
          </w:p>
        </w:tc>
        <w:tc>
          <w:tcPr>
            <w:tcW w:w="2722" w:type="dxa"/>
          </w:tcPr>
          <w:p w:rsidR="00FC638C" w:rsidRPr="00C6703E" w:rsidRDefault="00FC638C" w:rsidP="00B9120E">
            <w:pPr>
              <w:spacing w:before="60" w:after="60"/>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Pr>
                <w:rFonts w:ascii="Arial" w:hAnsi="Arial" w:cs="Arial"/>
                <w:snapToGrid w:val="0"/>
                <w:sz w:val="20"/>
                <w:szCs w:val="20"/>
                <w:lang w:eastAsia="th-TH"/>
              </w:rPr>
              <w:t>10</w:t>
            </w:r>
          </w:p>
        </w:tc>
        <w:tc>
          <w:tcPr>
            <w:tcW w:w="4423" w:type="dxa"/>
          </w:tcPr>
          <w:p w:rsidR="00FC638C" w:rsidRPr="00C6703E" w:rsidRDefault="00FC638C" w:rsidP="00B9120E">
            <w:pPr>
              <w:spacing w:before="60" w:after="60"/>
              <w:ind w:left="142"/>
              <w:rPr>
                <w:rFonts w:ascii="Arial" w:hAnsi="Arial" w:cs="Arial"/>
                <w:snapToGrid w:val="0"/>
                <w:sz w:val="20"/>
                <w:szCs w:val="20"/>
              </w:rPr>
            </w:pPr>
            <w:r>
              <w:rPr>
                <w:rFonts w:ascii="Arial" w:hAnsi="Arial" w:cs="Arial"/>
                <w:snapToGrid w:val="0"/>
                <w:sz w:val="20"/>
                <w:szCs w:val="20"/>
              </w:rPr>
              <w:t>Entry moved or deleted</w:t>
            </w:r>
          </w:p>
        </w:tc>
        <w:tc>
          <w:tcPr>
            <w:tcW w:w="2721"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1</w:t>
            </w:r>
            <w:r w:rsidRPr="00C6703E">
              <w:rPr>
                <w:rFonts w:ascii="Arial" w:hAnsi="Arial" w:cs="Arial"/>
                <w:snapToGrid w:val="0"/>
                <w:sz w:val="20"/>
                <w:szCs w:val="20"/>
                <w:cs/>
                <w:lang w:eastAsia="th-TH"/>
              </w:rPr>
              <w:t>1</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 xml:space="preserve">Chlorobutanol </w:t>
            </w:r>
            <w:r>
              <w:rPr>
                <w:rFonts w:ascii="Arial" w:hAnsi="Arial" w:cs="Arial"/>
                <w:snapToGrid w:val="0"/>
                <w:sz w:val="20"/>
                <w:szCs w:val="20"/>
              </w:rPr>
              <w:t>(INN)</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0.5%</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Prohibited in aerosol dispensers (sprays)</w:t>
            </w:r>
          </w:p>
        </w:tc>
        <w:tc>
          <w:tcPr>
            <w:tcW w:w="2722" w:type="dxa"/>
          </w:tcPr>
          <w:p w:rsidR="00FC638C" w:rsidRPr="00C6703E" w:rsidRDefault="00FC638C" w:rsidP="00FC638C">
            <w:pPr>
              <w:numPr>
                <w:ilvl w:val="0"/>
                <w:numId w:val="4"/>
              </w:numPr>
              <w:spacing w:before="60" w:after="60"/>
              <w:ind w:hanging="193"/>
              <w:rPr>
                <w:rFonts w:ascii="Arial" w:hAnsi="Arial" w:cs="Arial"/>
                <w:snapToGrid w:val="0"/>
                <w:sz w:val="20"/>
                <w:szCs w:val="20"/>
                <w:cs/>
                <w:lang w:eastAsia="th-TH"/>
              </w:rPr>
            </w:pPr>
            <w:r w:rsidRPr="00C6703E">
              <w:rPr>
                <w:rFonts w:ascii="Arial" w:hAnsi="Arial" w:cs="Arial"/>
                <w:snapToGrid w:val="0"/>
                <w:sz w:val="20"/>
                <w:szCs w:val="20"/>
                <w:cs/>
                <w:lang w:eastAsia="th-TH"/>
              </w:rPr>
              <w:t>Contains chlorobutanol</w:t>
            </w: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1</w:t>
            </w:r>
            <w:r w:rsidRPr="00C6703E">
              <w:rPr>
                <w:rFonts w:ascii="Arial" w:hAnsi="Arial" w:cs="Arial"/>
                <w:snapToGrid w:val="0"/>
                <w:sz w:val="20"/>
                <w:szCs w:val="20"/>
                <w:cs/>
                <w:lang w:eastAsia="th-TH"/>
              </w:rPr>
              <w:t>2</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 xml:space="preserve">4-Hydroxybenzoic acid </w:t>
            </w:r>
            <w:r>
              <w:rPr>
                <w:rFonts w:ascii="Arial" w:hAnsi="Arial" w:cs="Arial"/>
                <w:snapToGrid w:val="0"/>
                <w:sz w:val="20"/>
                <w:szCs w:val="20"/>
              </w:rPr>
              <w:t xml:space="preserve">and </w:t>
            </w:r>
            <w:r w:rsidRPr="00C6703E">
              <w:rPr>
                <w:rFonts w:ascii="Arial" w:hAnsi="Arial" w:cs="Arial"/>
                <w:snapToGrid w:val="0"/>
                <w:sz w:val="20"/>
                <w:szCs w:val="20"/>
              </w:rPr>
              <w:t>its salts and esters</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0.4</w:t>
            </w:r>
            <w:r w:rsidRPr="00C6703E">
              <w:rPr>
                <w:rFonts w:ascii="Arial" w:hAnsi="Arial" w:cs="Arial"/>
                <w:snapToGrid w:val="0"/>
                <w:sz w:val="20"/>
                <w:szCs w:val="20"/>
                <w:cs/>
                <w:lang w:eastAsia="th-TH"/>
              </w:rPr>
              <w:t>% (acid) for 1 ester;</w:t>
            </w:r>
          </w:p>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0.8%</w:t>
            </w:r>
            <w:r w:rsidRPr="00C6703E">
              <w:rPr>
                <w:rFonts w:ascii="Arial" w:hAnsi="Arial" w:cs="Arial"/>
                <w:snapToGrid w:val="0"/>
                <w:sz w:val="20"/>
                <w:szCs w:val="20"/>
                <w:cs/>
                <w:lang w:eastAsia="th-TH"/>
              </w:rPr>
              <w:t xml:space="preserve"> (acid) for mixtures of esters</w:t>
            </w:r>
          </w:p>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1</w:t>
            </w:r>
            <w:r w:rsidRPr="00C6703E">
              <w:rPr>
                <w:rFonts w:ascii="Arial" w:hAnsi="Arial" w:cs="Arial"/>
                <w:snapToGrid w:val="0"/>
                <w:sz w:val="20"/>
                <w:szCs w:val="20"/>
                <w:cs/>
                <w:lang w:eastAsia="th-TH"/>
              </w:rPr>
              <w:t>3</w:t>
            </w:r>
          </w:p>
        </w:tc>
        <w:tc>
          <w:tcPr>
            <w:tcW w:w="4423" w:type="dxa"/>
          </w:tcPr>
          <w:p w:rsidR="00FC638C" w:rsidRPr="003626BE" w:rsidRDefault="00FC638C" w:rsidP="00B9120E">
            <w:pPr>
              <w:spacing w:before="60" w:after="60"/>
              <w:ind w:left="142"/>
              <w:rPr>
                <w:rFonts w:ascii="Arial" w:hAnsi="Arial" w:cs="Arial"/>
                <w:snapToGrid w:val="0"/>
                <w:sz w:val="20"/>
              </w:rPr>
            </w:pPr>
            <w:r w:rsidRPr="003626BE">
              <w:rPr>
                <w:rFonts w:ascii="Arial" w:hAnsi="Arial" w:cs="Arial"/>
                <w:snapToGrid w:val="0"/>
                <w:sz w:val="20"/>
              </w:rPr>
              <w:t>3-Acetyl-6-methylpyran-2,4 (3H)-dione (Dehydroacetic acid) and its salts</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0.6%</w:t>
            </w:r>
            <w:r w:rsidRPr="00C6703E">
              <w:rPr>
                <w:rFonts w:ascii="Arial" w:hAnsi="Arial" w:cs="Arial"/>
                <w:snapToGrid w:val="0"/>
                <w:sz w:val="20"/>
                <w:szCs w:val="20"/>
                <w:cs/>
                <w:lang w:eastAsia="th-TH"/>
              </w:rPr>
              <w:t xml:space="preserve"> (acid)</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Prohibited in aerosol dispensers (sprays)</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1</w:t>
            </w:r>
            <w:r w:rsidRPr="00C6703E">
              <w:rPr>
                <w:rFonts w:ascii="Arial" w:hAnsi="Arial" w:cs="Arial"/>
                <w:snapToGrid w:val="0"/>
                <w:sz w:val="20"/>
                <w:szCs w:val="20"/>
                <w:cs/>
                <w:lang w:eastAsia="th-TH"/>
              </w:rPr>
              <w:t>4</w:t>
            </w:r>
          </w:p>
        </w:tc>
        <w:tc>
          <w:tcPr>
            <w:tcW w:w="4423" w:type="dxa"/>
          </w:tcPr>
          <w:p w:rsidR="00FC638C" w:rsidRPr="003626BE" w:rsidRDefault="00FC638C" w:rsidP="00B9120E">
            <w:pPr>
              <w:spacing w:before="60" w:after="60"/>
              <w:ind w:left="142"/>
              <w:rPr>
                <w:rFonts w:ascii="Arial" w:hAnsi="Arial" w:cs="Arial"/>
                <w:snapToGrid w:val="0"/>
                <w:sz w:val="20"/>
              </w:rPr>
            </w:pPr>
            <w:r w:rsidRPr="003626BE">
              <w:rPr>
                <w:rFonts w:ascii="Arial" w:hAnsi="Arial" w:cs="Arial"/>
                <w:snapToGrid w:val="0"/>
                <w:sz w:val="20"/>
              </w:rPr>
              <w:t>For</w:t>
            </w:r>
            <w:r>
              <w:rPr>
                <w:rFonts w:ascii="Arial" w:hAnsi="Arial" w:cs="Arial"/>
                <w:snapToGrid w:val="0"/>
                <w:sz w:val="20"/>
              </w:rPr>
              <w:t>mic acid and its sodium salt</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0.5%</w:t>
            </w:r>
            <w:r w:rsidRPr="00C6703E">
              <w:rPr>
                <w:rFonts w:ascii="Arial" w:hAnsi="Arial" w:cs="Arial"/>
                <w:snapToGrid w:val="0"/>
                <w:sz w:val="20"/>
                <w:szCs w:val="20"/>
                <w:cs/>
                <w:lang w:eastAsia="th-TH"/>
              </w:rPr>
              <w:t xml:space="preserve"> (expressed as acid)</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1</w:t>
            </w:r>
            <w:r w:rsidRPr="00C6703E">
              <w:rPr>
                <w:rFonts w:ascii="Arial" w:hAnsi="Arial" w:cs="Arial"/>
                <w:snapToGrid w:val="0"/>
                <w:sz w:val="20"/>
                <w:szCs w:val="20"/>
                <w:cs/>
                <w:lang w:eastAsia="th-TH"/>
              </w:rPr>
              <w:t>5</w:t>
            </w:r>
          </w:p>
        </w:tc>
        <w:tc>
          <w:tcPr>
            <w:tcW w:w="4423" w:type="dxa"/>
          </w:tcPr>
          <w:p w:rsidR="00FC638C" w:rsidRPr="003626BE" w:rsidRDefault="00FC638C" w:rsidP="00B9120E">
            <w:pPr>
              <w:spacing w:before="60" w:after="60"/>
              <w:ind w:left="142"/>
              <w:rPr>
                <w:rFonts w:ascii="Arial" w:hAnsi="Arial" w:cs="Arial"/>
                <w:snapToGrid w:val="0"/>
                <w:sz w:val="20"/>
              </w:rPr>
            </w:pPr>
            <w:r w:rsidRPr="003626BE">
              <w:rPr>
                <w:rFonts w:ascii="Arial" w:hAnsi="Arial" w:cs="Arial"/>
                <w:snapToGrid w:val="0"/>
                <w:sz w:val="20"/>
              </w:rPr>
              <w:t>3,3'-Dibromo-4,4'-hexamethylenedioxydi</w:t>
            </w:r>
            <w:r w:rsidR="001F1F49">
              <w:rPr>
                <w:rFonts w:ascii="Arial" w:hAnsi="Arial" w:cs="Arial"/>
                <w:snapToGrid w:val="0"/>
                <w:sz w:val="20"/>
              </w:rPr>
              <w:t>-</w:t>
            </w:r>
            <w:r w:rsidRPr="003626BE">
              <w:rPr>
                <w:rFonts w:ascii="Arial" w:hAnsi="Arial" w:cs="Arial"/>
                <w:snapToGrid w:val="0"/>
                <w:sz w:val="20"/>
              </w:rPr>
              <w:t>benzamidine (Dibromohexamidine) and its salts ( including isethionate)</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0.1%</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sidRPr="00C6703E">
              <w:rPr>
                <w:rFonts w:ascii="Arial" w:hAnsi="Arial" w:cs="Arial"/>
                <w:snapToGrid w:val="0"/>
                <w:sz w:val="20"/>
                <w:szCs w:val="20"/>
              </w:rPr>
              <w:t>1</w:t>
            </w:r>
            <w:r w:rsidRPr="00C6703E">
              <w:rPr>
                <w:rFonts w:ascii="Arial" w:hAnsi="Arial" w:cs="Arial"/>
                <w:snapToGrid w:val="0"/>
                <w:sz w:val="20"/>
                <w:szCs w:val="20"/>
                <w:cs/>
                <w:lang w:eastAsia="th-TH"/>
              </w:rPr>
              <w:t>6</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 xml:space="preserve">Thiomersal </w:t>
            </w:r>
            <w:r>
              <w:rPr>
                <w:rFonts w:ascii="Arial" w:hAnsi="Arial" w:cs="Arial"/>
                <w:snapToGrid w:val="0"/>
                <w:sz w:val="20"/>
                <w:szCs w:val="20"/>
              </w:rPr>
              <w:t>(INN)</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0.007%</w:t>
            </w:r>
            <w:r w:rsidRPr="00C6703E">
              <w:rPr>
                <w:rFonts w:ascii="Arial" w:hAnsi="Arial" w:cs="Arial"/>
                <w:snapToGrid w:val="0"/>
                <w:sz w:val="20"/>
                <w:szCs w:val="20"/>
                <w:cs/>
                <w:lang w:eastAsia="th-TH"/>
              </w:rPr>
              <w:t xml:space="preserve"> (of Hg) </w:t>
            </w:r>
          </w:p>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If mixed with other mercurial compunds authorized by this Directive, the maximum concentration of Hg remains fixed at 0.007%</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For eye make-up and eye make-up remover only</w:t>
            </w:r>
          </w:p>
        </w:tc>
        <w:tc>
          <w:tcPr>
            <w:tcW w:w="2722" w:type="dxa"/>
          </w:tcPr>
          <w:p w:rsidR="00FC638C" w:rsidRPr="00C6703E" w:rsidRDefault="00FC638C" w:rsidP="00FC638C">
            <w:pPr>
              <w:numPr>
                <w:ilvl w:val="0"/>
                <w:numId w:val="5"/>
              </w:numPr>
              <w:spacing w:before="60" w:after="60"/>
              <w:ind w:hanging="193"/>
              <w:rPr>
                <w:rFonts w:ascii="Arial" w:hAnsi="Arial" w:cs="Arial"/>
                <w:snapToGrid w:val="0"/>
                <w:sz w:val="20"/>
                <w:szCs w:val="20"/>
                <w:cs/>
                <w:lang w:eastAsia="th-TH"/>
              </w:rPr>
            </w:pPr>
            <w:r w:rsidRPr="00C6703E">
              <w:rPr>
                <w:rFonts w:ascii="Arial" w:hAnsi="Arial" w:cs="Arial"/>
                <w:snapToGrid w:val="0"/>
                <w:sz w:val="20"/>
                <w:szCs w:val="20"/>
                <w:cs/>
                <w:lang w:eastAsia="th-TH"/>
              </w:rPr>
              <w:t>Contains thiomersal</w:t>
            </w: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sidRPr="00C6703E">
              <w:rPr>
                <w:rFonts w:ascii="Arial" w:hAnsi="Arial" w:cs="Arial"/>
                <w:snapToGrid w:val="0"/>
                <w:sz w:val="20"/>
                <w:szCs w:val="20"/>
              </w:rPr>
              <w:lastRenderedPageBreak/>
              <w:t>1</w:t>
            </w:r>
            <w:r w:rsidRPr="00C6703E">
              <w:rPr>
                <w:rFonts w:ascii="Arial" w:hAnsi="Arial" w:cs="Arial"/>
                <w:snapToGrid w:val="0"/>
                <w:sz w:val="20"/>
                <w:szCs w:val="20"/>
                <w:cs/>
                <w:lang w:eastAsia="th-TH"/>
              </w:rPr>
              <w:t>7</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Phenylmercuric salts (including borate)</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0.007%</w:t>
            </w:r>
            <w:r w:rsidRPr="00C6703E">
              <w:rPr>
                <w:rFonts w:ascii="Arial" w:hAnsi="Arial" w:cs="Arial"/>
                <w:snapToGrid w:val="0"/>
                <w:sz w:val="20"/>
                <w:szCs w:val="20"/>
                <w:cs/>
                <w:lang w:eastAsia="th-TH"/>
              </w:rPr>
              <w:t xml:space="preserve"> (of Hg) </w:t>
            </w:r>
          </w:p>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If mixed with other mercurial compunds authorized by this Directive, the maximum concentration of Hg remains fixed at 0.007%</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For eye make-up and eye make-up remover only</w:t>
            </w:r>
          </w:p>
        </w:tc>
        <w:tc>
          <w:tcPr>
            <w:tcW w:w="2722" w:type="dxa"/>
          </w:tcPr>
          <w:p w:rsidR="00FC638C" w:rsidRPr="00C6703E" w:rsidRDefault="00FC638C" w:rsidP="00FC638C">
            <w:pPr>
              <w:numPr>
                <w:ilvl w:val="0"/>
                <w:numId w:val="5"/>
              </w:numPr>
              <w:spacing w:before="60" w:after="60"/>
              <w:ind w:hanging="193"/>
              <w:rPr>
                <w:rFonts w:ascii="Arial" w:hAnsi="Arial" w:cs="Arial"/>
                <w:snapToGrid w:val="0"/>
                <w:sz w:val="20"/>
                <w:szCs w:val="20"/>
                <w:cs/>
                <w:lang w:eastAsia="th-TH"/>
              </w:rPr>
            </w:pPr>
            <w:r w:rsidRPr="00C6703E">
              <w:rPr>
                <w:rFonts w:ascii="Arial" w:hAnsi="Arial" w:cs="Arial"/>
                <w:snapToGrid w:val="0"/>
                <w:sz w:val="20"/>
                <w:szCs w:val="20"/>
                <w:cs/>
                <w:lang w:eastAsia="th-TH"/>
              </w:rPr>
              <w:t>Contains phenylmercuric compounds</w:t>
            </w: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sidRPr="00C6703E">
              <w:rPr>
                <w:rFonts w:ascii="Arial" w:hAnsi="Arial" w:cs="Arial"/>
                <w:snapToGrid w:val="0"/>
                <w:sz w:val="20"/>
                <w:szCs w:val="20"/>
              </w:rPr>
              <w:t>1</w:t>
            </w:r>
            <w:r w:rsidRPr="00C6703E">
              <w:rPr>
                <w:rFonts w:ascii="Arial" w:hAnsi="Arial" w:cs="Arial"/>
                <w:snapToGrid w:val="0"/>
                <w:sz w:val="20"/>
                <w:szCs w:val="20"/>
                <w:cs/>
                <w:lang w:eastAsia="th-TH"/>
              </w:rPr>
              <w:t>8</w:t>
            </w:r>
          </w:p>
        </w:tc>
        <w:tc>
          <w:tcPr>
            <w:tcW w:w="4423" w:type="dxa"/>
          </w:tcPr>
          <w:p w:rsidR="00FC638C" w:rsidRPr="00C6703E" w:rsidRDefault="00FC638C" w:rsidP="00B9120E">
            <w:pPr>
              <w:spacing w:before="60" w:after="60"/>
              <w:ind w:left="142"/>
              <w:rPr>
                <w:rFonts w:ascii="Arial" w:hAnsi="Arial" w:cs="Arial"/>
                <w:snapToGrid w:val="0"/>
                <w:sz w:val="20"/>
                <w:szCs w:val="20"/>
                <w:lang w:eastAsia="zh-CN"/>
              </w:rPr>
            </w:pPr>
            <w:r w:rsidRPr="00C6703E">
              <w:rPr>
                <w:rFonts w:ascii="Arial" w:hAnsi="Arial" w:cs="Arial"/>
                <w:snapToGrid w:val="0"/>
                <w:sz w:val="20"/>
                <w:szCs w:val="20"/>
              </w:rPr>
              <w:t xml:space="preserve">Undec-10-enoic acid and </w:t>
            </w:r>
            <w:r w:rsidR="00343B31">
              <w:rPr>
                <w:rFonts w:ascii="Arial" w:hAnsi="Arial" w:cs="Arial"/>
                <w:snapToGrid w:val="0"/>
                <w:sz w:val="20"/>
                <w:szCs w:val="20"/>
              </w:rPr>
              <w:t xml:space="preserve">its </w:t>
            </w:r>
            <w:r w:rsidRPr="00C6703E">
              <w:rPr>
                <w:rFonts w:ascii="Arial" w:hAnsi="Arial" w:cs="Arial"/>
                <w:snapToGrid w:val="0"/>
                <w:sz w:val="20"/>
                <w:szCs w:val="20"/>
              </w:rPr>
              <w:t>salts</w:t>
            </w:r>
            <w:r w:rsidRPr="00C6703E">
              <w:rPr>
                <w:rFonts w:ascii="Arial" w:hAnsi="Arial" w:cs="Arial" w:hint="eastAsia"/>
                <w:snapToGrid w:val="0"/>
                <w:sz w:val="20"/>
                <w:szCs w:val="20"/>
                <w:lang w:eastAsia="zh-CN"/>
              </w:rPr>
              <w:t xml:space="preserve"> </w:t>
            </w:r>
            <w:r>
              <w:rPr>
                <w:rFonts w:ascii="Arial" w:hAnsi="Arial" w:cs="Arial"/>
                <w:snapToGrid w:val="0"/>
                <w:sz w:val="20"/>
                <w:szCs w:val="20"/>
                <w:lang w:eastAsia="zh-CN"/>
              </w:rPr>
              <w:t>(+)</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0.2%</w:t>
            </w:r>
            <w:r w:rsidRPr="00C6703E">
              <w:rPr>
                <w:rFonts w:ascii="Arial" w:hAnsi="Arial" w:cs="Arial"/>
                <w:snapToGrid w:val="0"/>
                <w:sz w:val="20"/>
                <w:szCs w:val="20"/>
                <w:cs/>
                <w:lang w:eastAsia="th-TH"/>
              </w:rPr>
              <w:t xml:space="preserve"> (acid)</w:t>
            </w:r>
          </w:p>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sidRPr="00C6703E">
              <w:rPr>
                <w:rFonts w:ascii="Arial" w:hAnsi="Arial" w:cs="Arial"/>
                <w:snapToGrid w:val="0"/>
                <w:sz w:val="20"/>
                <w:szCs w:val="20"/>
              </w:rPr>
              <w:t>1</w:t>
            </w:r>
            <w:r w:rsidRPr="00C6703E">
              <w:rPr>
                <w:rFonts w:ascii="Arial" w:hAnsi="Arial" w:cs="Arial"/>
                <w:snapToGrid w:val="0"/>
                <w:sz w:val="20"/>
                <w:szCs w:val="20"/>
                <w:cs/>
                <w:lang w:eastAsia="th-TH"/>
              </w:rPr>
              <w:t>9</w:t>
            </w:r>
          </w:p>
        </w:tc>
        <w:tc>
          <w:tcPr>
            <w:tcW w:w="4423" w:type="dxa"/>
          </w:tcPr>
          <w:p w:rsidR="00FC638C" w:rsidRPr="006450E3" w:rsidRDefault="00FC638C" w:rsidP="00B9120E">
            <w:pPr>
              <w:spacing w:before="60" w:after="60"/>
              <w:ind w:left="142"/>
              <w:rPr>
                <w:rFonts w:ascii="Arial" w:hAnsi="Arial" w:cs="Arial"/>
                <w:snapToGrid w:val="0"/>
                <w:sz w:val="20"/>
                <w:szCs w:val="20"/>
              </w:rPr>
            </w:pPr>
            <w:r w:rsidRPr="00AA0AA0">
              <w:rPr>
                <w:rFonts w:ascii="Arial" w:hAnsi="Arial" w:cs="Arial"/>
                <w:snapToGrid w:val="0"/>
                <w:sz w:val="20"/>
                <w:szCs w:val="20"/>
              </w:rPr>
              <w:t xml:space="preserve">Hexetidine </w:t>
            </w:r>
            <w:r>
              <w:rPr>
                <w:rFonts w:ascii="Arial" w:hAnsi="Arial" w:cs="Arial"/>
                <w:snapToGrid w:val="0"/>
                <w:sz w:val="20"/>
                <w:szCs w:val="20"/>
              </w:rPr>
              <w:t xml:space="preserve">(INN) </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0.1%</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sidRPr="00C6703E">
              <w:rPr>
                <w:rFonts w:ascii="Arial" w:hAnsi="Arial" w:cs="Arial"/>
                <w:snapToGrid w:val="0"/>
                <w:sz w:val="20"/>
                <w:szCs w:val="20"/>
                <w:cs/>
                <w:lang w:eastAsia="th-TH"/>
              </w:rPr>
              <w:t>20</w:t>
            </w:r>
          </w:p>
        </w:tc>
        <w:tc>
          <w:tcPr>
            <w:tcW w:w="4423" w:type="dxa"/>
          </w:tcPr>
          <w:p w:rsidR="00FC638C" w:rsidRPr="00C6703E" w:rsidRDefault="00FC638C" w:rsidP="00B9120E">
            <w:pPr>
              <w:spacing w:before="60" w:after="60"/>
              <w:ind w:left="142"/>
              <w:rPr>
                <w:rFonts w:ascii="Arial" w:hAnsi="Arial" w:cs="Arial"/>
                <w:snapToGrid w:val="0"/>
                <w:sz w:val="20"/>
                <w:szCs w:val="20"/>
                <w:cs/>
                <w:lang w:eastAsia="th-TH"/>
              </w:rPr>
            </w:pPr>
            <w:r w:rsidRPr="00C6703E">
              <w:rPr>
                <w:rFonts w:ascii="Arial" w:hAnsi="Arial" w:cs="Arial"/>
                <w:snapToGrid w:val="0"/>
                <w:sz w:val="20"/>
                <w:szCs w:val="20"/>
              </w:rPr>
              <w:t>5</w:t>
            </w:r>
            <w:r w:rsidRPr="00C6703E">
              <w:rPr>
                <w:rFonts w:ascii="Arial" w:hAnsi="Arial" w:cs="Arial"/>
                <w:snapToGrid w:val="0"/>
                <w:sz w:val="20"/>
                <w:szCs w:val="20"/>
                <w:cs/>
                <w:lang w:eastAsia="th-TH"/>
              </w:rPr>
              <w:t>-</w:t>
            </w:r>
            <w:r w:rsidRPr="00C6703E">
              <w:rPr>
                <w:rFonts w:ascii="Arial" w:hAnsi="Arial" w:cs="Arial"/>
                <w:snapToGrid w:val="0"/>
                <w:sz w:val="20"/>
                <w:szCs w:val="20"/>
              </w:rPr>
              <w:t>Bromo-5-nitro-1,3 dioxane</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0.1%</w:t>
            </w:r>
          </w:p>
        </w:tc>
        <w:tc>
          <w:tcPr>
            <w:tcW w:w="2722" w:type="dxa"/>
          </w:tcPr>
          <w:p w:rsidR="00FC638C" w:rsidRPr="00C6703E" w:rsidRDefault="00FC638C" w:rsidP="00B9120E">
            <w:pPr>
              <w:spacing w:before="60"/>
              <w:ind w:left="113"/>
              <w:rPr>
                <w:rFonts w:ascii="Arial" w:hAnsi="Arial" w:cs="Arial"/>
                <w:snapToGrid w:val="0"/>
                <w:sz w:val="20"/>
                <w:szCs w:val="20"/>
                <w:cs/>
                <w:lang w:eastAsia="th-TH"/>
              </w:rPr>
            </w:pPr>
            <w:r w:rsidRPr="00C6703E">
              <w:rPr>
                <w:rFonts w:ascii="Arial" w:hAnsi="Arial" w:cs="Arial"/>
                <w:snapToGrid w:val="0"/>
                <w:sz w:val="20"/>
                <w:szCs w:val="20"/>
                <w:cs/>
                <w:lang w:eastAsia="th-TH"/>
              </w:rPr>
              <w:t>Rinse-off products only</w:t>
            </w:r>
          </w:p>
          <w:p w:rsidR="00FC638C" w:rsidRPr="00C6703E" w:rsidRDefault="00FC638C" w:rsidP="00B9120E">
            <w:pPr>
              <w:spacing w:before="60"/>
              <w:ind w:left="113"/>
              <w:rPr>
                <w:rFonts w:ascii="Arial" w:hAnsi="Arial" w:cs="Arial"/>
                <w:snapToGrid w:val="0"/>
                <w:sz w:val="20"/>
                <w:szCs w:val="20"/>
                <w:cs/>
                <w:lang w:eastAsia="th-TH"/>
              </w:rPr>
            </w:pPr>
            <w:r w:rsidRPr="00C6703E">
              <w:rPr>
                <w:rFonts w:ascii="Arial" w:hAnsi="Arial" w:cs="Arial"/>
                <w:snapToGrid w:val="0"/>
                <w:sz w:val="20"/>
                <w:szCs w:val="20"/>
                <w:cs/>
                <w:lang w:eastAsia="th-TH"/>
              </w:rPr>
              <w:t>Avoid formation of nitrosamines</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sidRPr="00C6703E">
              <w:rPr>
                <w:rFonts w:ascii="Arial" w:hAnsi="Arial" w:cs="Arial"/>
                <w:snapToGrid w:val="0"/>
                <w:sz w:val="20"/>
                <w:szCs w:val="20"/>
              </w:rPr>
              <w:t>2</w:t>
            </w:r>
            <w:r w:rsidRPr="00C6703E">
              <w:rPr>
                <w:rFonts w:ascii="Arial" w:hAnsi="Arial" w:cs="Arial"/>
                <w:snapToGrid w:val="0"/>
                <w:sz w:val="20"/>
                <w:szCs w:val="20"/>
                <w:cs/>
                <w:lang w:eastAsia="th-TH"/>
              </w:rPr>
              <w:t>1</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 xml:space="preserve">Bronopol </w:t>
            </w:r>
            <w:r>
              <w:rPr>
                <w:rFonts w:ascii="Arial" w:hAnsi="Arial" w:cs="Arial"/>
                <w:snapToGrid w:val="0"/>
                <w:sz w:val="20"/>
                <w:szCs w:val="20"/>
              </w:rPr>
              <w:t>(INN)</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0.1%</w:t>
            </w:r>
          </w:p>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Avoid formation of nitrosamines</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rPr>
            </w:pPr>
            <w:r w:rsidRPr="00C6703E">
              <w:rPr>
                <w:rFonts w:ascii="Arial" w:hAnsi="Arial" w:cs="Arial"/>
                <w:snapToGrid w:val="0"/>
                <w:sz w:val="20"/>
                <w:szCs w:val="20"/>
              </w:rPr>
              <w:t>2</w:t>
            </w:r>
            <w:r w:rsidRPr="00C6703E">
              <w:rPr>
                <w:rFonts w:ascii="Arial" w:hAnsi="Arial" w:cs="Arial"/>
                <w:snapToGrid w:val="0"/>
                <w:sz w:val="20"/>
                <w:szCs w:val="20"/>
                <w:cs/>
                <w:lang w:eastAsia="th-TH"/>
              </w:rPr>
              <w:t>2</w:t>
            </w:r>
          </w:p>
        </w:tc>
        <w:tc>
          <w:tcPr>
            <w:tcW w:w="4423" w:type="dxa"/>
          </w:tcPr>
          <w:p w:rsidR="00FC638C" w:rsidRPr="00C6703E" w:rsidRDefault="00FC638C" w:rsidP="00B9120E">
            <w:pPr>
              <w:spacing w:before="60" w:after="60"/>
              <w:ind w:left="142"/>
              <w:rPr>
                <w:rFonts w:ascii="Arial" w:hAnsi="Arial" w:cs="Arial"/>
                <w:snapToGrid w:val="0"/>
                <w:sz w:val="20"/>
                <w:szCs w:val="20"/>
                <w:cs/>
                <w:lang w:eastAsia="th-TH"/>
              </w:rPr>
            </w:pPr>
            <w:r w:rsidRPr="00C6703E">
              <w:rPr>
                <w:rFonts w:ascii="Arial" w:hAnsi="Arial" w:cs="Arial"/>
                <w:snapToGrid w:val="0"/>
                <w:sz w:val="20"/>
                <w:szCs w:val="20"/>
              </w:rPr>
              <w:t>2,4-Dichlorobenzyl alcohol</w:t>
            </w:r>
          </w:p>
          <w:p w:rsidR="00FC638C" w:rsidRPr="00C6703E" w:rsidRDefault="00FC638C" w:rsidP="00B9120E">
            <w:pPr>
              <w:spacing w:before="60" w:after="60"/>
              <w:ind w:left="142"/>
              <w:rPr>
                <w:rFonts w:ascii="Arial" w:hAnsi="Arial" w:cs="Arial"/>
                <w:snapToGrid w:val="0"/>
                <w:sz w:val="20"/>
                <w:szCs w:val="20"/>
                <w:cs/>
                <w:lang w:eastAsia="th-TH"/>
              </w:rPr>
            </w:pPr>
          </w:p>
          <w:p w:rsidR="00FC638C" w:rsidRPr="00C6703E" w:rsidRDefault="00FC638C" w:rsidP="00B9120E">
            <w:pPr>
              <w:spacing w:before="60" w:after="60"/>
              <w:ind w:left="142"/>
              <w:rPr>
                <w:rFonts w:ascii="Arial" w:hAnsi="Arial" w:cs="Arial"/>
                <w:snapToGrid w:val="0"/>
                <w:sz w:val="20"/>
                <w:szCs w:val="20"/>
                <w:cs/>
                <w:lang w:eastAsia="th-TH"/>
              </w:rPr>
            </w:pP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w:t>
            </w:r>
            <w:r w:rsidRPr="00C6703E">
              <w:rPr>
                <w:rFonts w:ascii="Arial" w:hAnsi="Arial" w:cs="Arial"/>
                <w:snapToGrid w:val="0"/>
                <w:sz w:val="20"/>
                <w:szCs w:val="20"/>
                <w:cs/>
                <w:lang w:eastAsia="th-TH"/>
              </w:rPr>
              <w:t>15</w:t>
            </w:r>
            <w:r w:rsidRPr="00C6703E">
              <w:rPr>
                <w:rFonts w:ascii="Arial" w:hAnsi="Arial" w:cs="Arial"/>
                <w:snapToGrid w:val="0"/>
                <w:sz w:val="20"/>
                <w:szCs w:val="20"/>
              </w:rPr>
              <w:t>%</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2</w:t>
            </w:r>
            <w:r w:rsidRPr="00C6703E">
              <w:rPr>
                <w:rFonts w:ascii="Arial" w:hAnsi="Arial" w:cs="Arial"/>
                <w:snapToGrid w:val="0"/>
                <w:sz w:val="20"/>
                <w:szCs w:val="20"/>
                <w:cs/>
                <w:lang w:eastAsia="th-TH"/>
              </w:rPr>
              <w:t>3</w:t>
            </w:r>
          </w:p>
        </w:tc>
        <w:tc>
          <w:tcPr>
            <w:tcW w:w="4423" w:type="dxa"/>
          </w:tcPr>
          <w:p w:rsidR="00FC638C" w:rsidRPr="003A61CD" w:rsidRDefault="00FC638C" w:rsidP="001F1F49">
            <w:pPr>
              <w:spacing w:before="60" w:after="60"/>
              <w:ind w:left="142"/>
              <w:rPr>
                <w:rFonts w:ascii="Arial" w:hAnsi="Arial" w:cs="Arial"/>
                <w:snapToGrid w:val="0"/>
                <w:sz w:val="20"/>
                <w:szCs w:val="20"/>
              </w:rPr>
            </w:pPr>
            <w:r w:rsidRPr="00C6703E">
              <w:rPr>
                <w:rFonts w:ascii="Arial" w:hAnsi="Arial" w:cs="Arial"/>
                <w:snapToGrid w:val="0"/>
                <w:sz w:val="20"/>
                <w:szCs w:val="20"/>
              </w:rPr>
              <w:t xml:space="preserve">Triclocarban </w:t>
            </w:r>
            <w:r w:rsidRPr="00AA0AA0">
              <w:rPr>
                <w:rFonts w:ascii="Arial" w:hAnsi="Arial" w:cs="Arial"/>
                <w:snapToGrid w:val="0"/>
                <w:sz w:val="20"/>
                <w:szCs w:val="20"/>
              </w:rPr>
              <w:t>(</w:t>
            </w:r>
            <w:r>
              <w:rPr>
                <w:rFonts w:ascii="Arial" w:hAnsi="Arial" w:cs="Arial"/>
                <w:snapToGrid w:val="0"/>
                <w:sz w:val="20"/>
                <w:szCs w:val="20"/>
              </w:rPr>
              <w:t>INN)</w:t>
            </w:r>
            <w:r w:rsidR="00463BD6">
              <w:rPr>
                <w:rFonts w:ascii="Arial" w:hAnsi="Arial" w:cs="Arial"/>
                <w:snapToGrid w:val="0"/>
                <w:sz w:val="20"/>
                <w:szCs w:val="20"/>
              </w:rPr>
              <w:t xml:space="preserve"> (+)</w:t>
            </w:r>
            <w:r w:rsidRPr="003C2F8B">
              <w:rPr>
                <w:rFonts w:ascii="Arial" w:hAnsi="Arial" w:cs="Arial"/>
                <w:snapToGrid w:val="0"/>
                <w:sz w:val="20"/>
                <w:szCs w:val="20"/>
                <w:vertAlign w:val="superscript"/>
              </w:rPr>
              <w:t>(5)</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0.2%</w:t>
            </w:r>
          </w:p>
        </w:tc>
        <w:tc>
          <w:tcPr>
            <w:tcW w:w="2722" w:type="dxa"/>
          </w:tcPr>
          <w:p w:rsidR="00FC638C" w:rsidRPr="00C6703E" w:rsidRDefault="00FC638C" w:rsidP="001F1F49">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 xml:space="preserve">Purity criteria: 3,3’,4,4’-Tetrachloroazobenzene </w:t>
            </w:r>
            <w:r w:rsidR="001F1F49">
              <w:rPr>
                <w:rFonts w:ascii="Arial" w:hAnsi="Arial" w:cs="Arial"/>
                <w:snapToGrid w:val="0"/>
                <w:sz w:val="20"/>
                <w:szCs w:val="20"/>
                <w:lang w:val="en-US" w:eastAsia="th-TH"/>
              </w:rPr>
              <w:t>&lt;</w:t>
            </w:r>
            <w:r>
              <w:rPr>
                <w:rFonts w:ascii="Arial" w:hAnsi="Arial" w:cs="Arial"/>
                <w:snapToGrid w:val="0"/>
                <w:sz w:val="20"/>
                <w:szCs w:val="20"/>
                <w:lang w:val="en-US" w:eastAsia="th-TH"/>
              </w:rPr>
              <w:t xml:space="preserve"> </w:t>
            </w:r>
            <w:r w:rsidRPr="00C6703E">
              <w:rPr>
                <w:rFonts w:ascii="Arial" w:hAnsi="Arial" w:cs="Arial"/>
                <w:snapToGrid w:val="0"/>
                <w:sz w:val="20"/>
                <w:szCs w:val="20"/>
                <w:cs/>
                <w:lang w:eastAsia="th-TH"/>
              </w:rPr>
              <w:t xml:space="preserve">1 ppm; 3,3’,4,4’-Tetra-chloroazoxybenzene </w:t>
            </w:r>
            <w:r w:rsidR="001F1F49">
              <w:rPr>
                <w:rFonts w:ascii="Arial" w:hAnsi="Arial" w:cs="Arial"/>
                <w:snapToGrid w:val="0"/>
                <w:sz w:val="20"/>
                <w:szCs w:val="20"/>
                <w:lang w:val="en-US" w:eastAsia="th-TH"/>
              </w:rPr>
              <w:t>&lt;</w:t>
            </w:r>
            <w:r w:rsidRPr="00C6703E">
              <w:rPr>
                <w:rFonts w:ascii="Arial" w:hAnsi="Arial" w:cs="Arial"/>
                <w:snapToGrid w:val="0"/>
                <w:sz w:val="20"/>
                <w:szCs w:val="20"/>
                <w:cs/>
                <w:lang w:eastAsia="th-TH"/>
              </w:rPr>
              <w:t xml:space="preserve"> 1 ppm</w:t>
            </w:r>
          </w:p>
        </w:tc>
        <w:tc>
          <w:tcPr>
            <w:tcW w:w="2722" w:type="dxa"/>
          </w:tcPr>
          <w:p w:rsidR="00FC638C" w:rsidRPr="003626BE" w:rsidRDefault="00FC638C" w:rsidP="00B9120E">
            <w:pPr>
              <w:spacing w:before="60" w:after="60"/>
              <w:ind w:left="112"/>
              <w:rPr>
                <w:rFonts w:ascii="Arial" w:hAnsi="Arial" w:cs="Arial"/>
                <w:snapToGrid w:val="0"/>
                <w:sz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2</w:t>
            </w:r>
            <w:r w:rsidRPr="00C6703E">
              <w:rPr>
                <w:rFonts w:ascii="Arial" w:hAnsi="Arial" w:cs="Arial"/>
                <w:snapToGrid w:val="0"/>
                <w:sz w:val="20"/>
                <w:szCs w:val="20"/>
                <w:cs/>
                <w:lang w:eastAsia="th-TH"/>
              </w:rPr>
              <w:t>4</w:t>
            </w:r>
          </w:p>
        </w:tc>
        <w:tc>
          <w:tcPr>
            <w:tcW w:w="4423" w:type="dxa"/>
          </w:tcPr>
          <w:p w:rsidR="00FC638C" w:rsidRPr="00C6703E" w:rsidRDefault="00FC638C" w:rsidP="00B9120E">
            <w:pPr>
              <w:spacing w:before="60" w:after="60"/>
              <w:ind w:left="142"/>
              <w:rPr>
                <w:rFonts w:ascii="Arial" w:hAnsi="Arial" w:cs="Arial"/>
                <w:snapToGrid w:val="0"/>
                <w:sz w:val="20"/>
                <w:szCs w:val="20"/>
              </w:rPr>
            </w:pPr>
            <w:r>
              <w:rPr>
                <w:rFonts w:ascii="Arial" w:hAnsi="Arial" w:cs="Arial"/>
                <w:snapToGrid w:val="0"/>
                <w:sz w:val="20"/>
                <w:szCs w:val="20"/>
              </w:rPr>
              <w:t>4-Chloro</w:t>
            </w:r>
            <w:r w:rsidRPr="00C6703E">
              <w:rPr>
                <w:rFonts w:ascii="Arial" w:hAnsi="Arial" w:cs="Arial"/>
                <w:snapToGrid w:val="0"/>
                <w:sz w:val="20"/>
                <w:szCs w:val="20"/>
              </w:rPr>
              <w:t>-m-cresol</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0.2%</w:t>
            </w:r>
          </w:p>
        </w:tc>
        <w:tc>
          <w:tcPr>
            <w:tcW w:w="2722" w:type="dxa"/>
          </w:tcPr>
          <w:p w:rsidR="00FC638C" w:rsidRPr="00C6703E" w:rsidRDefault="00FC638C" w:rsidP="0062733C">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Prohibited in products intended to come into contact with mucous membranes</w:t>
            </w:r>
          </w:p>
        </w:tc>
        <w:tc>
          <w:tcPr>
            <w:tcW w:w="2722" w:type="dxa"/>
          </w:tcPr>
          <w:p w:rsidR="00FC638C" w:rsidRPr="003626BE" w:rsidRDefault="00FC638C" w:rsidP="00B9120E">
            <w:pPr>
              <w:spacing w:before="60" w:after="60"/>
              <w:ind w:left="112"/>
              <w:rPr>
                <w:rFonts w:ascii="Arial" w:hAnsi="Arial" w:cs="Arial"/>
                <w:snapToGrid w:val="0"/>
                <w:sz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2</w:t>
            </w:r>
            <w:r w:rsidRPr="00C6703E">
              <w:rPr>
                <w:rFonts w:ascii="Arial" w:hAnsi="Arial" w:cs="Arial"/>
                <w:snapToGrid w:val="0"/>
                <w:sz w:val="20"/>
                <w:szCs w:val="20"/>
                <w:cs/>
                <w:lang w:eastAsia="th-TH"/>
              </w:rPr>
              <w:t>5</w:t>
            </w:r>
          </w:p>
        </w:tc>
        <w:tc>
          <w:tcPr>
            <w:tcW w:w="4423" w:type="dxa"/>
          </w:tcPr>
          <w:p w:rsidR="00FC638C" w:rsidRPr="00C6703E" w:rsidRDefault="00FC638C" w:rsidP="00B9120E">
            <w:pPr>
              <w:spacing w:before="60" w:after="60"/>
              <w:ind w:left="142"/>
              <w:rPr>
                <w:rFonts w:ascii="Arial" w:hAnsi="Arial" w:cs="Arial"/>
                <w:snapToGrid w:val="0"/>
                <w:sz w:val="20"/>
                <w:szCs w:val="20"/>
                <w:lang w:eastAsia="zh-CN"/>
              </w:rPr>
            </w:pPr>
            <w:r w:rsidRPr="00C6703E">
              <w:rPr>
                <w:rFonts w:ascii="Arial" w:hAnsi="Arial" w:cs="Arial"/>
                <w:snapToGrid w:val="0"/>
                <w:sz w:val="20"/>
                <w:szCs w:val="20"/>
              </w:rPr>
              <w:t xml:space="preserve">Triclosan </w:t>
            </w:r>
            <w:r w:rsidRPr="00AA0AA0">
              <w:rPr>
                <w:rFonts w:ascii="Arial" w:hAnsi="Arial" w:cs="Arial"/>
                <w:snapToGrid w:val="0"/>
                <w:sz w:val="20"/>
                <w:szCs w:val="20"/>
              </w:rPr>
              <w:t>(</w:t>
            </w:r>
            <w:r>
              <w:rPr>
                <w:rFonts w:ascii="Arial" w:hAnsi="Arial" w:cs="Arial"/>
                <w:snapToGrid w:val="0"/>
                <w:sz w:val="20"/>
                <w:szCs w:val="20"/>
              </w:rPr>
              <w:t>INN) (+)</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0.3%</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lastRenderedPageBreak/>
              <w:t>2</w:t>
            </w:r>
            <w:r w:rsidRPr="00C6703E">
              <w:rPr>
                <w:rFonts w:ascii="Arial" w:hAnsi="Arial" w:cs="Arial"/>
                <w:snapToGrid w:val="0"/>
                <w:sz w:val="20"/>
                <w:szCs w:val="20"/>
                <w:cs/>
                <w:lang w:eastAsia="th-TH"/>
              </w:rPr>
              <w:t>6</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4-Chloro-3,5-xylenol</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0.5%</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2</w:t>
            </w:r>
            <w:r w:rsidRPr="00C6703E">
              <w:rPr>
                <w:rFonts w:ascii="Arial" w:hAnsi="Arial" w:cs="Arial"/>
                <w:snapToGrid w:val="0"/>
                <w:sz w:val="20"/>
                <w:szCs w:val="20"/>
                <w:cs/>
                <w:lang w:eastAsia="th-TH"/>
              </w:rPr>
              <w:t>7</w:t>
            </w:r>
          </w:p>
        </w:tc>
        <w:tc>
          <w:tcPr>
            <w:tcW w:w="4423" w:type="dxa"/>
          </w:tcPr>
          <w:p w:rsidR="00FC638C" w:rsidRPr="00C6703E" w:rsidRDefault="00FC638C" w:rsidP="0058636F">
            <w:pPr>
              <w:spacing w:before="60" w:after="60"/>
              <w:ind w:left="142"/>
              <w:rPr>
                <w:rFonts w:ascii="Arial" w:hAnsi="Arial" w:cs="Arial"/>
                <w:snapToGrid w:val="0"/>
                <w:sz w:val="20"/>
                <w:szCs w:val="20"/>
                <w:cs/>
                <w:lang w:eastAsia="th-TH"/>
              </w:rPr>
            </w:pPr>
            <w:r>
              <w:rPr>
                <w:rFonts w:ascii="Arial" w:hAnsi="Arial" w:cs="Arial"/>
                <w:snapToGrid w:val="0"/>
                <w:sz w:val="20"/>
                <w:szCs w:val="20"/>
              </w:rPr>
              <w:t>3,3’-Bis(1-hydroxymethyl-2,5-dioxoimidazolidin-4-yl)-1,1’-methylenediurea (“</w:t>
            </w:r>
            <w:r w:rsidRPr="00C6703E">
              <w:rPr>
                <w:rFonts w:ascii="Arial" w:hAnsi="Arial" w:cs="Arial"/>
                <w:snapToGrid w:val="0"/>
                <w:sz w:val="20"/>
                <w:szCs w:val="20"/>
              </w:rPr>
              <w:t>Imidazolidinyl urea</w:t>
            </w:r>
            <w:r>
              <w:rPr>
                <w:rFonts w:ascii="Arial" w:hAnsi="Arial" w:cs="Arial"/>
                <w:snapToGrid w:val="0"/>
                <w:sz w:val="20"/>
                <w:szCs w:val="20"/>
              </w:rPr>
              <w:t>”)</w:t>
            </w:r>
            <w:r w:rsidRPr="00AA0AA0">
              <w:rPr>
                <w:rFonts w:ascii="Arial" w:hAnsi="Arial" w:cs="Arial"/>
                <w:snapToGrid w:val="0"/>
                <w:sz w:val="20"/>
                <w:szCs w:val="20"/>
              </w:rPr>
              <w:t xml:space="preserve"> </w:t>
            </w:r>
            <w:r w:rsidRPr="006450E3" w:rsidDel="006450E3">
              <w:rPr>
                <w:rFonts w:ascii="Arial" w:hAnsi="Arial" w:cs="Arial"/>
                <w:snapToGrid w:val="0"/>
                <w:sz w:val="20"/>
                <w:szCs w:val="20"/>
              </w:rPr>
              <w:t xml:space="preserve"> </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0.6%</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2</w:t>
            </w:r>
            <w:r w:rsidRPr="00C6703E">
              <w:rPr>
                <w:rFonts w:ascii="Arial" w:hAnsi="Arial" w:cs="Arial"/>
                <w:snapToGrid w:val="0"/>
                <w:sz w:val="20"/>
                <w:szCs w:val="20"/>
                <w:cs/>
                <w:lang w:eastAsia="th-TH"/>
              </w:rPr>
              <w:t>8</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Poly</w:t>
            </w:r>
            <w:r>
              <w:rPr>
                <w:rFonts w:ascii="Arial" w:hAnsi="Arial" w:cs="Arial"/>
                <w:snapToGrid w:val="0"/>
                <w:sz w:val="20"/>
                <w:szCs w:val="20"/>
              </w:rPr>
              <w:t>(1-hexamethylenebiguanide hydrochloride)</w:t>
            </w:r>
            <w:r w:rsidRPr="00C6703E">
              <w:rPr>
                <w:rFonts w:ascii="Arial" w:hAnsi="Arial" w:cs="Arial"/>
                <w:snapToGrid w:val="0"/>
                <w:sz w:val="20"/>
                <w:szCs w:val="20"/>
              </w:rPr>
              <w:t xml:space="preserve"> </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0.3%</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2</w:t>
            </w:r>
            <w:r w:rsidRPr="00C6703E">
              <w:rPr>
                <w:rFonts w:ascii="Arial" w:hAnsi="Arial" w:cs="Arial"/>
                <w:snapToGrid w:val="0"/>
                <w:sz w:val="20"/>
                <w:szCs w:val="20"/>
                <w:cs/>
                <w:lang w:eastAsia="th-TH"/>
              </w:rPr>
              <w:t>9</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2-Phenoxyethanol</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1.0%</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cs/>
                <w:lang w:eastAsia="th-TH"/>
              </w:rPr>
              <w:t>30</w:t>
            </w:r>
          </w:p>
        </w:tc>
        <w:tc>
          <w:tcPr>
            <w:tcW w:w="4423" w:type="dxa"/>
          </w:tcPr>
          <w:p w:rsidR="00FC638C" w:rsidRPr="00C6703E" w:rsidRDefault="00FC638C" w:rsidP="00B9120E">
            <w:pPr>
              <w:spacing w:before="60" w:after="60"/>
              <w:ind w:left="142"/>
              <w:rPr>
                <w:rFonts w:ascii="Arial" w:hAnsi="Arial" w:cs="Arial"/>
                <w:snapToGrid w:val="0"/>
                <w:sz w:val="20"/>
                <w:szCs w:val="20"/>
              </w:rPr>
            </w:pPr>
            <w:r>
              <w:rPr>
                <w:rFonts w:ascii="Arial" w:hAnsi="Arial" w:cs="Arial"/>
                <w:snapToGrid w:val="0"/>
                <w:sz w:val="20"/>
                <w:szCs w:val="20"/>
              </w:rPr>
              <w:t xml:space="preserve">Hexamethylenetetramine (methenamine) (INN) </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w:t>
            </w:r>
            <w:r w:rsidRPr="00C6703E">
              <w:rPr>
                <w:rFonts w:ascii="Arial" w:hAnsi="Arial" w:cs="Arial"/>
                <w:snapToGrid w:val="0"/>
                <w:sz w:val="20"/>
                <w:szCs w:val="20"/>
                <w:cs/>
                <w:lang w:eastAsia="th-TH"/>
              </w:rPr>
              <w:t>15</w:t>
            </w:r>
            <w:r w:rsidRPr="00C6703E">
              <w:rPr>
                <w:rFonts w:ascii="Arial" w:hAnsi="Arial" w:cs="Arial"/>
                <w:snapToGrid w:val="0"/>
                <w:sz w:val="20"/>
                <w:szCs w:val="20"/>
              </w:rPr>
              <w:t>%</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3</w:t>
            </w:r>
            <w:r w:rsidRPr="00C6703E">
              <w:rPr>
                <w:rFonts w:ascii="Arial" w:hAnsi="Arial" w:cs="Arial"/>
                <w:snapToGrid w:val="0"/>
                <w:sz w:val="20"/>
                <w:szCs w:val="20"/>
                <w:cs/>
                <w:lang w:eastAsia="th-TH"/>
              </w:rPr>
              <w:t>1</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 xml:space="preserve">Methenamine 3-chloroallylochloride </w:t>
            </w:r>
            <w:r>
              <w:rPr>
                <w:rFonts w:ascii="Arial" w:hAnsi="Arial" w:cs="Arial"/>
                <w:snapToGrid w:val="0"/>
                <w:sz w:val="20"/>
                <w:szCs w:val="20"/>
              </w:rPr>
              <w:t>(INNM)</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0.2%</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3</w:t>
            </w:r>
            <w:r w:rsidRPr="00C6703E">
              <w:rPr>
                <w:rFonts w:ascii="Arial" w:hAnsi="Arial" w:cs="Arial"/>
                <w:snapToGrid w:val="0"/>
                <w:sz w:val="20"/>
                <w:szCs w:val="20"/>
                <w:cs/>
                <w:lang w:eastAsia="th-TH"/>
              </w:rPr>
              <w:t>2</w:t>
            </w:r>
          </w:p>
        </w:tc>
        <w:tc>
          <w:tcPr>
            <w:tcW w:w="4423" w:type="dxa"/>
          </w:tcPr>
          <w:p w:rsidR="00FC638C" w:rsidRPr="00C6703E" w:rsidRDefault="00FC638C" w:rsidP="00B9120E">
            <w:pPr>
              <w:spacing w:before="60" w:after="60"/>
              <w:ind w:left="142"/>
              <w:rPr>
                <w:rFonts w:ascii="Arial" w:hAnsi="Arial" w:cs="Arial"/>
                <w:snapToGrid w:val="0"/>
                <w:sz w:val="20"/>
                <w:szCs w:val="20"/>
                <w:lang w:eastAsia="zh-CN"/>
              </w:rPr>
            </w:pPr>
            <w:r w:rsidRPr="00C6703E">
              <w:rPr>
                <w:rFonts w:ascii="Arial" w:hAnsi="Arial" w:cs="Arial"/>
                <w:snapToGrid w:val="0"/>
                <w:sz w:val="20"/>
                <w:szCs w:val="20"/>
              </w:rPr>
              <w:t>1-(4-Chlorophenoxy)-1-(imidazol-1-yl)</w:t>
            </w:r>
            <w:r>
              <w:rPr>
                <w:rFonts w:ascii="Arial" w:hAnsi="Arial" w:cs="Arial"/>
                <w:snapToGrid w:val="0"/>
                <w:sz w:val="20"/>
                <w:szCs w:val="20"/>
              </w:rPr>
              <w:t>-</w:t>
            </w:r>
            <w:r w:rsidRPr="00C6703E">
              <w:rPr>
                <w:rFonts w:ascii="Arial" w:hAnsi="Arial" w:cs="Arial"/>
                <w:snapToGrid w:val="0"/>
                <w:sz w:val="20"/>
                <w:szCs w:val="20"/>
              </w:rPr>
              <w:t>3,3-dimethylbutan-2-one</w:t>
            </w:r>
            <w:r>
              <w:rPr>
                <w:rFonts w:ascii="Arial" w:hAnsi="Arial" w:cs="Arial"/>
                <w:snapToGrid w:val="0"/>
                <w:sz w:val="20"/>
                <w:szCs w:val="20"/>
                <w:lang w:eastAsia="zh-CN"/>
              </w:rPr>
              <w:t>) (+)</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0.5%</w:t>
            </w:r>
          </w:p>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3</w:t>
            </w:r>
            <w:r w:rsidRPr="00C6703E">
              <w:rPr>
                <w:rFonts w:ascii="Arial" w:hAnsi="Arial" w:cs="Arial"/>
                <w:snapToGrid w:val="0"/>
                <w:sz w:val="20"/>
                <w:szCs w:val="20"/>
                <w:cs/>
                <w:lang w:eastAsia="th-TH"/>
              </w:rPr>
              <w:t>3</w:t>
            </w:r>
          </w:p>
        </w:tc>
        <w:tc>
          <w:tcPr>
            <w:tcW w:w="4423" w:type="dxa"/>
          </w:tcPr>
          <w:p w:rsidR="00FC638C" w:rsidRPr="00C6703E" w:rsidRDefault="00FC638C" w:rsidP="00B9120E">
            <w:pPr>
              <w:spacing w:before="60" w:after="60"/>
              <w:ind w:left="142"/>
              <w:rPr>
                <w:rFonts w:ascii="Arial" w:hAnsi="Arial" w:cs="Arial"/>
                <w:snapToGrid w:val="0"/>
                <w:sz w:val="20"/>
                <w:szCs w:val="20"/>
                <w:cs/>
                <w:lang w:eastAsia="th-TH"/>
              </w:rPr>
            </w:pPr>
            <w:r w:rsidRPr="00C6703E">
              <w:rPr>
                <w:rFonts w:ascii="Arial" w:hAnsi="Arial" w:cs="Arial"/>
                <w:snapToGrid w:val="0"/>
                <w:sz w:val="20"/>
                <w:szCs w:val="20"/>
              </w:rPr>
              <w:t>1,3-Bis(hydroxymethyl)-5,5-dimethylimidazolidine-2,4-dione</w:t>
            </w:r>
            <w:r>
              <w:rPr>
                <w:rFonts w:ascii="Arial" w:hAnsi="Arial" w:cs="Arial"/>
                <w:snapToGrid w:val="0"/>
                <w:sz w:val="20"/>
                <w:szCs w:val="20"/>
              </w:rPr>
              <w:t>)</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0.6%</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3</w:t>
            </w:r>
            <w:r w:rsidRPr="00C6703E">
              <w:rPr>
                <w:rFonts w:ascii="Arial" w:hAnsi="Arial" w:cs="Arial"/>
                <w:snapToGrid w:val="0"/>
                <w:sz w:val="20"/>
                <w:szCs w:val="20"/>
                <w:cs/>
                <w:lang w:eastAsia="th-TH"/>
              </w:rPr>
              <w:t>4</w:t>
            </w:r>
          </w:p>
        </w:tc>
        <w:tc>
          <w:tcPr>
            <w:tcW w:w="4423" w:type="dxa"/>
          </w:tcPr>
          <w:p w:rsidR="00FC638C" w:rsidRPr="009E283D" w:rsidRDefault="00FC638C" w:rsidP="00B95998">
            <w:pPr>
              <w:spacing w:before="60" w:after="60"/>
              <w:ind w:left="142"/>
              <w:rPr>
                <w:rFonts w:ascii="Arial" w:hAnsi="Arial" w:cs="Arial"/>
                <w:snapToGrid w:val="0"/>
                <w:sz w:val="20"/>
                <w:szCs w:val="20"/>
                <w:lang w:eastAsia="zh-CN"/>
              </w:rPr>
            </w:pPr>
            <w:r w:rsidRPr="009E283D">
              <w:rPr>
                <w:rFonts w:ascii="Arial" w:hAnsi="Arial" w:cs="Arial"/>
                <w:snapToGrid w:val="0"/>
                <w:sz w:val="20"/>
                <w:szCs w:val="20"/>
              </w:rPr>
              <w:t>Benzy</w:t>
            </w:r>
            <w:r w:rsidRPr="009E283D">
              <w:rPr>
                <w:rFonts w:ascii="Arial" w:hAnsi="Arial" w:cs="Arial"/>
                <w:snapToGrid w:val="0"/>
                <w:sz w:val="20"/>
                <w:szCs w:val="20"/>
                <w:cs/>
                <w:lang w:eastAsia="th-TH"/>
              </w:rPr>
              <w:t>l</w:t>
            </w:r>
            <w:r w:rsidRPr="009E283D">
              <w:rPr>
                <w:rFonts w:ascii="Arial" w:hAnsi="Arial" w:cs="Arial"/>
                <w:snapToGrid w:val="0"/>
                <w:sz w:val="20"/>
                <w:szCs w:val="20"/>
              </w:rPr>
              <w:t xml:space="preserve"> alcohol</w:t>
            </w:r>
            <w:r w:rsidR="001D0602" w:rsidRPr="00A321E2">
              <w:rPr>
                <w:rFonts w:ascii="Arial" w:hAnsi="Arial" w:cs="Arial"/>
                <w:snapToGrid w:val="0"/>
                <w:sz w:val="20"/>
                <w:szCs w:val="20"/>
              </w:rPr>
              <w:t>(+)</w:t>
            </w:r>
            <w:r w:rsidR="00815363" w:rsidRPr="00A321E2">
              <w:rPr>
                <w:rFonts w:ascii="Arial" w:hAnsi="Arial" w:cs="Arial"/>
                <w:snapToGrid w:val="0"/>
                <w:sz w:val="20"/>
                <w:szCs w:val="20"/>
              </w:rPr>
              <w:t xml:space="preserve"> </w:t>
            </w:r>
            <w:r w:rsidR="00815363" w:rsidRPr="00A321E2">
              <w:rPr>
                <w:rFonts w:ascii="Arial" w:hAnsi="Arial" w:cs="Arial"/>
                <w:snapToGrid w:val="0"/>
                <w:sz w:val="20"/>
                <w:szCs w:val="20"/>
                <w:vertAlign w:val="superscript"/>
              </w:rPr>
              <w:t>(</w:t>
            </w:r>
            <w:r w:rsidR="00B95998" w:rsidRPr="00A321E2">
              <w:rPr>
                <w:rFonts w:ascii="Arial" w:hAnsi="Arial" w:cs="Arial"/>
                <w:snapToGrid w:val="0"/>
                <w:sz w:val="20"/>
                <w:szCs w:val="20"/>
                <w:vertAlign w:val="superscript"/>
              </w:rPr>
              <w:t>8</w:t>
            </w:r>
            <w:r w:rsidR="00815363" w:rsidRPr="00A321E2">
              <w:rPr>
                <w:rFonts w:ascii="Arial" w:hAnsi="Arial" w:cs="Arial"/>
                <w:snapToGrid w:val="0"/>
                <w:sz w:val="20"/>
                <w:szCs w:val="20"/>
                <w:vertAlign w:val="superscript"/>
              </w:rPr>
              <w:t>)</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1%</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3</w:t>
            </w:r>
            <w:r w:rsidRPr="00C6703E">
              <w:rPr>
                <w:rFonts w:ascii="Arial" w:hAnsi="Arial" w:cs="Arial"/>
                <w:snapToGrid w:val="0"/>
                <w:sz w:val="20"/>
                <w:szCs w:val="20"/>
                <w:cs/>
                <w:lang w:eastAsia="th-TH"/>
              </w:rPr>
              <w:t>5</w:t>
            </w:r>
          </w:p>
        </w:tc>
        <w:tc>
          <w:tcPr>
            <w:tcW w:w="4423" w:type="dxa"/>
          </w:tcPr>
          <w:p w:rsidR="00FC638C" w:rsidRPr="009E283D" w:rsidRDefault="00FC638C" w:rsidP="00B9120E">
            <w:pPr>
              <w:spacing w:before="60" w:after="60"/>
              <w:ind w:left="142"/>
              <w:rPr>
                <w:rFonts w:ascii="Arial" w:hAnsi="Arial" w:cs="Arial"/>
                <w:snapToGrid w:val="0"/>
                <w:sz w:val="20"/>
                <w:szCs w:val="20"/>
                <w:lang w:eastAsia="zh-CN"/>
              </w:rPr>
            </w:pPr>
            <w:r w:rsidRPr="009E283D">
              <w:rPr>
                <w:rFonts w:ascii="Arial" w:hAnsi="Arial" w:cs="Arial"/>
                <w:snapToGrid w:val="0"/>
                <w:sz w:val="20"/>
                <w:szCs w:val="20"/>
              </w:rPr>
              <w:t>1-Hydroxy-4-methyl-6-(2,4,4-trimethylpentyl)-2 pyridon and its monoethanolamine salt</w:t>
            </w:r>
            <w:r w:rsidRPr="009E283D">
              <w:rPr>
                <w:rFonts w:ascii="Arial" w:hAnsi="Arial" w:cs="Arial" w:hint="eastAsia"/>
                <w:snapToGrid w:val="0"/>
                <w:sz w:val="20"/>
                <w:szCs w:val="20"/>
                <w:lang w:eastAsia="zh-CN"/>
              </w:rPr>
              <w:t xml:space="preserve"> </w:t>
            </w:r>
            <w:r w:rsidRPr="009E283D">
              <w:rPr>
                <w:rFonts w:ascii="Arial" w:hAnsi="Arial" w:cs="Arial"/>
                <w:snapToGrid w:val="0"/>
                <w:sz w:val="20"/>
                <w:szCs w:val="20"/>
                <w:lang w:eastAsia="zh-CN"/>
              </w:rPr>
              <w:t>(+)</w:t>
            </w:r>
          </w:p>
        </w:tc>
        <w:tc>
          <w:tcPr>
            <w:tcW w:w="2721" w:type="dxa"/>
          </w:tcPr>
          <w:p w:rsidR="00FC638C" w:rsidRPr="00815363" w:rsidRDefault="00FC638C" w:rsidP="00B9120E">
            <w:pPr>
              <w:spacing w:before="60" w:after="60"/>
              <w:ind w:left="112"/>
              <w:rPr>
                <w:rFonts w:ascii="Arial" w:hAnsi="Arial" w:cs="Arial"/>
                <w:snapToGrid w:val="0"/>
                <w:sz w:val="20"/>
                <w:szCs w:val="20"/>
                <w:lang w:val="en-US" w:eastAsia="th-TH"/>
              </w:rPr>
            </w:pPr>
            <w:r w:rsidRPr="00C6703E">
              <w:rPr>
                <w:rFonts w:ascii="Arial" w:hAnsi="Arial" w:cs="Arial"/>
                <w:snapToGrid w:val="0"/>
                <w:sz w:val="20"/>
                <w:szCs w:val="20"/>
              </w:rPr>
              <w:t>1</w:t>
            </w:r>
            <w:r w:rsidRPr="00C6703E">
              <w:rPr>
                <w:rFonts w:ascii="Arial" w:hAnsi="Arial" w:cs="Arial"/>
                <w:snapToGrid w:val="0"/>
                <w:sz w:val="20"/>
                <w:szCs w:val="20"/>
                <w:cs/>
                <w:lang w:eastAsia="th-TH"/>
              </w:rPr>
              <w:t xml:space="preserve">% </w:t>
            </w:r>
          </w:p>
          <w:p w:rsidR="00FC638C" w:rsidRPr="00815363" w:rsidRDefault="00FC638C" w:rsidP="0062733C">
            <w:pPr>
              <w:spacing w:before="60" w:after="60"/>
              <w:ind w:left="112"/>
              <w:rPr>
                <w:rFonts w:ascii="Arial" w:hAnsi="Arial" w:cs="Arial"/>
                <w:snapToGrid w:val="0"/>
                <w:sz w:val="20"/>
                <w:szCs w:val="20"/>
                <w:lang w:val="en-US" w:eastAsia="th-TH"/>
              </w:rPr>
            </w:pPr>
            <w:r w:rsidRPr="00C6703E">
              <w:rPr>
                <w:rFonts w:ascii="Arial" w:hAnsi="Arial" w:cs="Arial"/>
                <w:snapToGrid w:val="0"/>
                <w:sz w:val="20"/>
                <w:szCs w:val="20"/>
              </w:rPr>
              <w:t>0.5%</w:t>
            </w:r>
            <w:r w:rsidRPr="00C6703E">
              <w:rPr>
                <w:rFonts w:ascii="Arial" w:hAnsi="Arial" w:cs="Arial"/>
                <w:snapToGrid w:val="0"/>
                <w:sz w:val="20"/>
                <w:szCs w:val="20"/>
                <w:cs/>
                <w:lang w:eastAsia="th-TH"/>
              </w:rPr>
              <w:t xml:space="preserve"> </w:t>
            </w:r>
          </w:p>
        </w:tc>
        <w:tc>
          <w:tcPr>
            <w:tcW w:w="2722" w:type="dxa"/>
          </w:tcPr>
          <w:p w:rsidR="00FC638C" w:rsidRDefault="0062733C" w:rsidP="0062733C">
            <w:pPr>
              <w:spacing w:before="60" w:after="60"/>
              <w:ind w:left="112"/>
              <w:rPr>
                <w:rFonts w:ascii="Arial" w:hAnsi="Arial" w:cs="Arial"/>
                <w:snapToGrid w:val="0"/>
                <w:sz w:val="20"/>
                <w:szCs w:val="20"/>
                <w:lang w:eastAsia="th-TH"/>
              </w:rPr>
            </w:pPr>
            <w:del w:id="0" w:author="SC Solutions" w:date="2012-10-14T13:57:00Z">
              <w:r w:rsidDel="003B5069">
                <w:rPr>
                  <w:rFonts w:ascii="Arial" w:hAnsi="Arial" w:cs="Arial"/>
                  <w:snapToGrid w:val="0"/>
                  <w:sz w:val="20"/>
                  <w:szCs w:val="20"/>
                  <w:lang w:eastAsia="th-TH"/>
                </w:rPr>
                <w:delText xml:space="preserve">Products </w:delText>
              </w:r>
            </w:del>
            <w:commentRangeStart w:id="1"/>
            <w:r>
              <w:rPr>
                <w:rFonts w:ascii="Arial" w:hAnsi="Arial" w:cs="Arial"/>
                <w:snapToGrid w:val="0"/>
                <w:sz w:val="20"/>
                <w:szCs w:val="20"/>
                <w:lang w:eastAsia="th-TH"/>
              </w:rPr>
              <w:t>rinse</w:t>
            </w:r>
            <w:del w:id="2" w:author="SC Solutions" w:date="2012-10-17T10:36:00Z">
              <w:r w:rsidDel="004056A7">
                <w:rPr>
                  <w:rFonts w:ascii="Arial" w:hAnsi="Arial" w:cs="Arial"/>
                  <w:snapToGrid w:val="0"/>
                  <w:sz w:val="20"/>
                  <w:szCs w:val="20"/>
                  <w:lang w:eastAsia="th-TH"/>
                </w:rPr>
                <w:delText>d</w:delText>
              </w:r>
            </w:del>
            <w:commentRangeEnd w:id="1"/>
            <w:r w:rsidR="003B5069">
              <w:rPr>
                <w:rStyle w:val="CommentReference"/>
              </w:rPr>
              <w:commentReference w:id="1"/>
            </w:r>
            <w:r>
              <w:rPr>
                <w:rFonts w:ascii="Arial" w:hAnsi="Arial" w:cs="Arial"/>
                <w:snapToGrid w:val="0"/>
                <w:sz w:val="20"/>
                <w:szCs w:val="20"/>
                <w:lang w:eastAsia="th-TH"/>
              </w:rPr>
              <w:t>-off</w:t>
            </w:r>
            <w:ins w:id="3" w:author="SC Solutions" w:date="2012-10-14T13:57:00Z">
              <w:r w:rsidR="003B5069">
                <w:rPr>
                  <w:rFonts w:ascii="Arial" w:hAnsi="Arial" w:cs="Arial"/>
                  <w:snapToGrid w:val="0"/>
                  <w:sz w:val="20"/>
                  <w:szCs w:val="20"/>
                  <w:lang w:eastAsia="th-TH"/>
                </w:rPr>
                <w:t xml:space="preserve"> products</w:t>
              </w:r>
            </w:ins>
          </w:p>
          <w:p w:rsidR="0062733C" w:rsidRPr="00C6703E" w:rsidRDefault="00F2497F" w:rsidP="0062733C">
            <w:pPr>
              <w:spacing w:before="60" w:after="60"/>
              <w:ind w:left="112"/>
              <w:rPr>
                <w:rFonts w:ascii="Arial" w:hAnsi="Arial" w:cs="Arial"/>
                <w:snapToGrid w:val="0"/>
                <w:sz w:val="20"/>
                <w:szCs w:val="20"/>
                <w:cs/>
                <w:lang w:eastAsia="th-TH"/>
              </w:rPr>
            </w:pPr>
            <w:r w:rsidRPr="00CD7B95">
              <w:rPr>
                <w:rFonts w:ascii="Arial" w:hAnsi="Arial" w:cs="Arial"/>
                <w:snapToGrid w:val="0"/>
                <w:sz w:val="20"/>
                <w:szCs w:val="20"/>
                <w:lang w:eastAsia="th-TH"/>
              </w:rPr>
              <w:t xml:space="preserve">For </w:t>
            </w:r>
            <w:r w:rsidR="0062733C">
              <w:rPr>
                <w:rFonts w:ascii="Arial" w:hAnsi="Arial" w:cs="Arial"/>
                <w:snapToGrid w:val="0"/>
                <w:sz w:val="20"/>
                <w:szCs w:val="20"/>
                <w:lang w:eastAsia="th-TH"/>
              </w:rPr>
              <w:t>other products</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82399B"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3</w:t>
            </w:r>
            <w:r w:rsidRPr="00C6703E">
              <w:rPr>
                <w:rFonts w:ascii="Arial" w:hAnsi="Arial" w:cs="Arial"/>
                <w:snapToGrid w:val="0"/>
                <w:sz w:val="20"/>
                <w:szCs w:val="20"/>
                <w:cs/>
                <w:lang w:eastAsia="th-TH"/>
              </w:rPr>
              <w:t>6</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Entry deleted</w:t>
            </w:r>
          </w:p>
        </w:tc>
        <w:tc>
          <w:tcPr>
            <w:tcW w:w="2721"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3</w:t>
            </w:r>
            <w:r w:rsidRPr="00C6703E">
              <w:rPr>
                <w:rFonts w:ascii="Arial" w:hAnsi="Arial" w:cs="Arial"/>
                <w:snapToGrid w:val="0"/>
                <w:sz w:val="20"/>
                <w:szCs w:val="20"/>
                <w:cs/>
                <w:lang w:eastAsia="th-TH"/>
              </w:rPr>
              <w:t>7</w:t>
            </w:r>
          </w:p>
        </w:tc>
        <w:tc>
          <w:tcPr>
            <w:tcW w:w="4423" w:type="dxa"/>
          </w:tcPr>
          <w:p w:rsidR="00FC638C" w:rsidRPr="003E0B4E" w:rsidRDefault="00FC638C" w:rsidP="00B9120E">
            <w:pPr>
              <w:spacing w:before="60" w:after="60"/>
              <w:ind w:left="142"/>
              <w:rPr>
                <w:rFonts w:ascii="Arial" w:hAnsi="Arial" w:cs="Arial"/>
                <w:snapToGrid w:val="0"/>
                <w:sz w:val="20"/>
                <w:szCs w:val="20"/>
                <w:lang w:val="it-IT"/>
              </w:rPr>
            </w:pPr>
            <w:r>
              <w:rPr>
                <w:rFonts w:ascii="Arial" w:hAnsi="Arial" w:cs="Arial"/>
                <w:snapToGrid w:val="0"/>
                <w:sz w:val="20"/>
                <w:szCs w:val="20"/>
                <w:lang w:val="it-IT"/>
              </w:rPr>
              <w:t>6,6-Dibromo-4,4-dichloro-2,2’-methylene-diphenol (</w:t>
            </w:r>
            <w:r>
              <w:rPr>
                <w:rFonts w:ascii="Arial" w:hAnsi="Arial" w:cs="Arial"/>
                <w:color w:val="000000"/>
                <w:sz w:val="20"/>
                <w:szCs w:val="20"/>
              </w:rPr>
              <w:t>Bromochlorophen</w:t>
            </w:r>
            <w:r w:rsidRPr="003C2F8B">
              <w:rPr>
                <w:rFonts w:ascii="Arial" w:hAnsi="Arial" w:cs="Arial"/>
                <w:color w:val="000000"/>
                <w:sz w:val="20"/>
                <w:szCs w:val="20"/>
              </w:rPr>
              <w:t>)</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0.1%</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3</w:t>
            </w:r>
            <w:r w:rsidRPr="00C6703E">
              <w:rPr>
                <w:rFonts w:ascii="Arial" w:hAnsi="Arial" w:cs="Arial"/>
                <w:snapToGrid w:val="0"/>
                <w:sz w:val="20"/>
                <w:szCs w:val="20"/>
                <w:cs/>
                <w:lang w:eastAsia="th-TH"/>
              </w:rPr>
              <w:t>8</w:t>
            </w:r>
          </w:p>
        </w:tc>
        <w:tc>
          <w:tcPr>
            <w:tcW w:w="4423" w:type="dxa"/>
          </w:tcPr>
          <w:p w:rsidR="00FC638C" w:rsidRPr="00C6703E" w:rsidRDefault="00FC638C" w:rsidP="00B9120E">
            <w:pPr>
              <w:spacing w:before="60" w:after="60"/>
              <w:ind w:left="142"/>
              <w:rPr>
                <w:rFonts w:ascii="Arial" w:hAnsi="Arial" w:cs="Arial"/>
                <w:snapToGrid w:val="0"/>
                <w:sz w:val="20"/>
                <w:szCs w:val="20"/>
                <w:cs/>
                <w:lang w:eastAsia="th-TH"/>
              </w:rPr>
            </w:pPr>
            <w:r w:rsidRPr="00C6703E">
              <w:rPr>
                <w:rFonts w:ascii="Arial" w:hAnsi="Arial" w:cs="Arial"/>
                <w:snapToGrid w:val="0"/>
                <w:sz w:val="20"/>
                <w:szCs w:val="20"/>
              </w:rPr>
              <w:t>4-Isopropyl-m-cresol</w:t>
            </w:r>
          </w:p>
        </w:tc>
        <w:tc>
          <w:tcPr>
            <w:tcW w:w="2721" w:type="dxa"/>
          </w:tcPr>
          <w:p w:rsidR="00FC638C" w:rsidRPr="00C6703E" w:rsidDel="00C6407B"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0.1</w:t>
            </w:r>
            <w:r w:rsidRPr="00C6703E">
              <w:rPr>
                <w:rFonts w:ascii="Arial" w:hAnsi="Arial" w:cs="Arial"/>
                <w:snapToGrid w:val="0"/>
                <w:sz w:val="20"/>
                <w:szCs w:val="20"/>
              </w:rPr>
              <w:t>%</w:t>
            </w:r>
          </w:p>
          <w:p w:rsidR="00FC638C" w:rsidRPr="00C6703E" w:rsidDel="00C6407B" w:rsidRDefault="00FC638C" w:rsidP="00B9120E">
            <w:pPr>
              <w:spacing w:before="60" w:after="60"/>
              <w:ind w:left="112"/>
              <w:rPr>
                <w:rFonts w:ascii="Arial" w:hAnsi="Arial" w:cs="Arial"/>
                <w:snapToGrid w:val="0"/>
                <w:sz w:val="20"/>
                <w:szCs w:val="20"/>
                <w:cs/>
                <w:lang w:eastAsia="th-TH"/>
              </w:rPr>
            </w:pPr>
          </w:p>
          <w:p w:rsidR="00FC638C" w:rsidRPr="00C6703E" w:rsidDel="00C6407B" w:rsidRDefault="00FC638C" w:rsidP="00B9120E">
            <w:pPr>
              <w:spacing w:before="60" w:after="60"/>
              <w:ind w:left="112"/>
              <w:rPr>
                <w:rFonts w:ascii="Arial" w:hAnsi="Arial" w:cs="Arial"/>
                <w:snapToGrid w:val="0"/>
                <w:sz w:val="20"/>
                <w:szCs w:val="20"/>
                <w:cs/>
                <w:lang w:eastAsia="th-TH"/>
              </w:rPr>
            </w:pPr>
          </w:p>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bookmarkStart w:id="4" w:name="_GoBack"/>
        <w:bookmarkEnd w:id="4"/>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lastRenderedPageBreak/>
              <w:t>3</w:t>
            </w:r>
            <w:r w:rsidRPr="00C6703E">
              <w:rPr>
                <w:rFonts w:ascii="Arial" w:hAnsi="Arial" w:cs="Arial"/>
                <w:snapToGrid w:val="0"/>
                <w:sz w:val="20"/>
                <w:szCs w:val="20"/>
                <w:cs/>
                <w:lang w:eastAsia="th-TH"/>
              </w:rPr>
              <w:t>9</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Mixture of 5-Chloro-2-methyl-isothiazol-3(2H)-one and 2-</w:t>
            </w:r>
            <w:r>
              <w:rPr>
                <w:rFonts w:ascii="Arial" w:hAnsi="Arial" w:cs="Arial"/>
                <w:snapToGrid w:val="0"/>
                <w:sz w:val="20"/>
                <w:szCs w:val="20"/>
              </w:rPr>
              <w:t>M</w:t>
            </w:r>
            <w:r w:rsidRPr="00C6703E">
              <w:rPr>
                <w:rFonts w:ascii="Arial" w:hAnsi="Arial" w:cs="Arial"/>
                <w:snapToGrid w:val="0"/>
                <w:sz w:val="20"/>
                <w:szCs w:val="20"/>
              </w:rPr>
              <w:t xml:space="preserve">ethylisothiazol-3(2H)-one with </w:t>
            </w:r>
            <w:r w:rsidRPr="00C6703E">
              <w:rPr>
                <w:rFonts w:ascii="Arial" w:hAnsi="Arial" w:cs="Arial"/>
                <w:snapToGrid w:val="0"/>
                <w:sz w:val="20"/>
                <w:szCs w:val="20"/>
                <w:cs/>
                <w:lang w:eastAsia="th-TH"/>
              </w:rPr>
              <w:t>m</w:t>
            </w:r>
            <w:r w:rsidRPr="00C6703E">
              <w:rPr>
                <w:rFonts w:ascii="Arial" w:hAnsi="Arial" w:cs="Arial"/>
                <w:snapToGrid w:val="0"/>
                <w:sz w:val="20"/>
                <w:szCs w:val="20"/>
              </w:rPr>
              <w:t>agnesium chloride and magnesium nitrate</w:t>
            </w:r>
            <w:r>
              <w:rPr>
                <w:rFonts w:ascii="Arial" w:hAnsi="Arial" w:cs="Arial"/>
                <w:snapToGrid w:val="0"/>
                <w:sz w:val="20"/>
                <w:szCs w:val="20"/>
              </w:rPr>
              <w:t>)</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0.0015%</w:t>
            </w:r>
            <w:r w:rsidRPr="00C6703E">
              <w:rPr>
                <w:rFonts w:ascii="Arial" w:hAnsi="Arial" w:cs="Arial"/>
                <w:snapToGrid w:val="0"/>
                <w:sz w:val="20"/>
                <w:szCs w:val="20"/>
                <w:cs/>
                <w:lang w:eastAsia="th-TH"/>
              </w:rPr>
              <w:t xml:space="preserve"> (of a mixture in the ratio 3:1 of </w:t>
            </w:r>
            <w:r w:rsidRPr="00C6703E">
              <w:rPr>
                <w:rFonts w:ascii="Arial" w:hAnsi="Arial" w:cs="Arial"/>
                <w:snapToGrid w:val="0"/>
                <w:sz w:val="20"/>
                <w:szCs w:val="20"/>
              </w:rPr>
              <w:t>5-Chloro-2-methyl-isothiazol-3(2H)-one and 2-methylisothiazol-3(2H)-one</w:t>
            </w:r>
            <w:r w:rsidRPr="00C6703E">
              <w:rPr>
                <w:rFonts w:ascii="Arial" w:hAnsi="Arial" w:cs="Arial"/>
                <w:snapToGrid w:val="0"/>
                <w:sz w:val="20"/>
                <w:szCs w:val="20"/>
                <w:cs/>
                <w:lang w:eastAsia="th-TH"/>
              </w:rPr>
              <w:t>)</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cs/>
                <w:lang w:eastAsia="th-TH"/>
              </w:rPr>
              <w:t>40</w:t>
            </w:r>
          </w:p>
        </w:tc>
        <w:tc>
          <w:tcPr>
            <w:tcW w:w="4423" w:type="dxa"/>
          </w:tcPr>
          <w:p w:rsidR="00FC638C" w:rsidRPr="00C6703E" w:rsidRDefault="00FC638C" w:rsidP="00B9120E">
            <w:pPr>
              <w:spacing w:before="60" w:after="60"/>
              <w:ind w:left="142"/>
              <w:rPr>
                <w:rFonts w:ascii="Arial" w:hAnsi="Arial" w:cs="Arial"/>
                <w:snapToGrid w:val="0"/>
                <w:sz w:val="20"/>
                <w:szCs w:val="20"/>
              </w:rPr>
            </w:pPr>
            <w:r>
              <w:rPr>
                <w:rFonts w:ascii="Arial" w:hAnsi="Arial" w:cs="Arial"/>
                <w:snapToGrid w:val="0"/>
                <w:sz w:val="20"/>
                <w:szCs w:val="20"/>
              </w:rPr>
              <w:t>2</w:t>
            </w:r>
            <w:r w:rsidRPr="00C6703E">
              <w:rPr>
                <w:rFonts w:ascii="Arial" w:hAnsi="Arial" w:cs="Arial"/>
                <w:snapToGrid w:val="0"/>
                <w:sz w:val="20"/>
                <w:szCs w:val="20"/>
              </w:rPr>
              <w:t>-Benzyl-4-chlorophenol</w:t>
            </w:r>
            <w:r>
              <w:rPr>
                <w:rFonts w:ascii="Arial" w:hAnsi="Arial" w:cs="Arial"/>
                <w:snapToGrid w:val="0"/>
                <w:sz w:val="20"/>
                <w:szCs w:val="20"/>
              </w:rPr>
              <w:t xml:space="preserve"> (chlorophene)</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0.2%</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4</w:t>
            </w:r>
            <w:r w:rsidRPr="00C6703E">
              <w:rPr>
                <w:rFonts w:ascii="Arial" w:hAnsi="Arial" w:cs="Arial"/>
                <w:snapToGrid w:val="0"/>
                <w:sz w:val="20"/>
                <w:szCs w:val="20"/>
                <w:cs/>
                <w:lang w:eastAsia="th-TH"/>
              </w:rPr>
              <w:t>1</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 xml:space="preserve">2-Chloroacetamide </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0.3%</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FC638C">
            <w:pPr>
              <w:numPr>
                <w:ilvl w:val="0"/>
                <w:numId w:val="6"/>
              </w:numPr>
              <w:spacing w:before="60" w:after="60"/>
              <w:ind w:hanging="193"/>
              <w:rPr>
                <w:rFonts w:ascii="Arial" w:hAnsi="Arial" w:cs="Arial"/>
                <w:snapToGrid w:val="0"/>
                <w:sz w:val="20"/>
                <w:szCs w:val="20"/>
                <w:cs/>
                <w:lang w:eastAsia="th-TH"/>
              </w:rPr>
            </w:pPr>
            <w:r w:rsidRPr="00C6703E">
              <w:rPr>
                <w:rFonts w:ascii="Arial" w:hAnsi="Arial" w:cs="Arial"/>
                <w:snapToGrid w:val="0"/>
                <w:sz w:val="20"/>
                <w:szCs w:val="20"/>
                <w:cs/>
                <w:lang w:eastAsia="th-TH"/>
              </w:rPr>
              <w:t>Contains chloroacetamide</w:t>
            </w: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4</w:t>
            </w:r>
            <w:r w:rsidRPr="00C6703E">
              <w:rPr>
                <w:rFonts w:ascii="Arial" w:hAnsi="Arial" w:cs="Arial"/>
                <w:snapToGrid w:val="0"/>
                <w:sz w:val="20"/>
                <w:szCs w:val="20"/>
                <w:cs/>
                <w:lang w:eastAsia="th-TH"/>
              </w:rPr>
              <w:t>2</w:t>
            </w:r>
          </w:p>
        </w:tc>
        <w:tc>
          <w:tcPr>
            <w:tcW w:w="4423" w:type="dxa"/>
          </w:tcPr>
          <w:p w:rsidR="00FC638C" w:rsidRPr="00C6703E" w:rsidRDefault="00FC638C" w:rsidP="00B9120E">
            <w:pPr>
              <w:spacing w:before="60" w:after="60"/>
              <w:ind w:left="142"/>
              <w:rPr>
                <w:rFonts w:ascii="Arial" w:hAnsi="Arial" w:cs="Arial"/>
                <w:snapToGrid w:val="0"/>
                <w:sz w:val="20"/>
                <w:szCs w:val="20"/>
                <w:lang w:eastAsia="zh-CN"/>
              </w:rPr>
            </w:pPr>
            <w:r w:rsidRPr="00C6703E">
              <w:rPr>
                <w:rFonts w:ascii="Arial" w:hAnsi="Arial" w:cs="Arial"/>
                <w:snapToGrid w:val="0"/>
                <w:sz w:val="20"/>
                <w:szCs w:val="20"/>
              </w:rPr>
              <w:t xml:space="preserve">Chlorhexidine </w:t>
            </w:r>
            <w:r>
              <w:rPr>
                <w:rFonts w:ascii="Arial" w:hAnsi="Arial" w:cs="Arial"/>
                <w:snapToGrid w:val="0"/>
                <w:sz w:val="20"/>
                <w:szCs w:val="20"/>
              </w:rPr>
              <w:t xml:space="preserve">(INN) </w:t>
            </w:r>
            <w:r w:rsidRPr="00C6703E">
              <w:rPr>
                <w:rFonts w:ascii="Arial" w:hAnsi="Arial" w:cs="Arial"/>
                <w:snapToGrid w:val="0"/>
                <w:sz w:val="20"/>
                <w:szCs w:val="20"/>
              </w:rPr>
              <w:t>and its digluconate, diacetate and dihydrochloride</w:t>
            </w:r>
            <w:r w:rsidRPr="00C6703E">
              <w:rPr>
                <w:rFonts w:ascii="Arial" w:hAnsi="Arial" w:cs="Arial" w:hint="eastAsia"/>
                <w:snapToGrid w:val="0"/>
                <w:sz w:val="20"/>
                <w:szCs w:val="20"/>
                <w:lang w:eastAsia="zh-CN"/>
              </w:rPr>
              <w:t xml:space="preserve"> </w:t>
            </w:r>
            <w:r>
              <w:rPr>
                <w:rFonts w:ascii="Arial" w:hAnsi="Arial" w:cs="Arial"/>
                <w:snapToGrid w:val="0"/>
                <w:sz w:val="20"/>
                <w:szCs w:val="20"/>
                <w:lang w:eastAsia="zh-CN"/>
              </w:rPr>
              <w:t>(+)</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0.3%</w:t>
            </w:r>
            <w:r w:rsidRPr="00C6703E">
              <w:rPr>
                <w:rFonts w:ascii="Arial" w:hAnsi="Arial" w:cs="Arial"/>
                <w:snapToGrid w:val="0"/>
                <w:sz w:val="20"/>
                <w:szCs w:val="20"/>
                <w:cs/>
                <w:lang w:eastAsia="th-TH"/>
              </w:rPr>
              <w:t xml:space="preserve"> expressed as chlorhexidine</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4</w:t>
            </w:r>
            <w:r w:rsidRPr="00C6703E">
              <w:rPr>
                <w:rFonts w:ascii="Arial" w:hAnsi="Arial" w:cs="Arial"/>
                <w:snapToGrid w:val="0"/>
                <w:sz w:val="20"/>
                <w:szCs w:val="20"/>
                <w:cs/>
                <w:lang w:eastAsia="th-TH"/>
              </w:rPr>
              <w:t>3</w:t>
            </w:r>
          </w:p>
        </w:tc>
        <w:tc>
          <w:tcPr>
            <w:tcW w:w="4423" w:type="dxa"/>
          </w:tcPr>
          <w:p w:rsidR="00FC638C" w:rsidRPr="00C6703E" w:rsidRDefault="00FC638C" w:rsidP="0058636F">
            <w:pPr>
              <w:spacing w:before="60" w:after="60"/>
              <w:ind w:left="142"/>
              <w:rPr>
                <w:rFonts w:ascii="Arial" w:hAnsi="Arial" w:cs="Arial"/>
                <w:snapToGrid w:val="0"/>
                <w:sz w:val="20"/>
                <w:szCs w:val="20"/>
                <w:lang w:eastAsia="zh-CN"/>
              </w:rPr>
            </w:pPr>
            <w:r w:rsidRPr="00C6703E">
              <w:rPr>
                <w:rFonts w:ascii="Arial" w:hAnsi="Arial" w:cs="Arial"/>
                <w:snapToGrid w:val="0"/>
                <w:sz w:val="20"/>
                <w:szCs w:val="20"/>
              </w:rPr>
              <w:t>1-Phenoxypropan-2-ol</w:t>
            </w:r>
            <w:r w:rsidR="009D3A19" w:rsidRPr="00A321E2">
              <w:rPr>
                <w:rFonts w:ascii="Arial" w:hAnsi="Arial" w:cs="Arial"/>
                <w:snapToGrid w:val="0"/>
                <w:sz w:val="20"/>
                <w:szCs w:val="20"/>
              </w:rPr>
              <w:t>(+)</w:t>
            </w:r>
            <w:r w:rsidR="00495E58" w:rsidRPr="00A321E2">
              <w:rPr>
                <w:rFonts w:ascii="Arial" w:hAnsi="Arial" w:cs="Arial"/>
                <w:snapToGrid w:val="0"/>
                <w:sz w:val="20"/>
                <w:szCs w:val="20"/>
              </w:rPr>
              <w:t xml:space="preserve"> </w:t>
            </w:r>
            <w:r w:rsidR="00495E58" w:rsidRPr="00A321E2">
              <w:rPr>
                <w:rFonts w:ascii="Arial" w:hAnsi="Arial" w:cs="Arial"/>
                <w:snapToGrid w:val="0"/>
                <w:sz w:val="20"/>
                <w:szCs w:val="20"/>
                <w:vertAlign w:val="superscript"/>
              </w:rPr>
              <w:t>(</w:t>
            </w:r>
            <w:r w:rsidR="0058636F" w:rsidRPr="00A321E2">
              <w:rPr>
                <w:rFonts w:ascii="Arial" w:hAnsi="Arial" w:cs="Arial"/>
                <w:snapToGrid w:val="0"/>
                <w:sz w:val="20"/>
                <w:szCs w:val="20"/>
                <w:vertAlign w:val="superscript"/>
              </w:rPr>
              <w:t>9)</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1.0%</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Only for rinse-off products</w:t>
            </w: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4</w:t>
            </w:r>
            <w:r w:rsidRPr="00C6703E">
              <w:rPr>
                <w:rFonts w:ascii="Arial" w:hAnsi="Arial" w:cs="Arial"/>
                <w:snapToGrid w:val="0"/>
                <w:sz w:val="20"/>
                <w:szCs w:val="20"/>
                <w:cs/>
                <w:lang w:eastAsia="th-TH"/>
              </w:rPr>
              <w:t>4</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Alkyl (C12-C22) trimethyl ammonium, bromide and chloride</w:t>
            </w:r>
            <w:r>
              <w:rPr>
                <w:rFonts w:ascii="Arial" w:hAnsi="Arial" w:cs="Arial"/>
                <w:snapToGrid w:val="0"/>
                <w:sz w:val="20"/>
                <w:szCs w:val="20"/>
              </w:rPr>
              <w:t>) (+)</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0.1%</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4</w:t>
            </w:r>
            <w:r w:rsidRPr="00C6703E">
              <w:rPr>
                <w:rFonts w:ascii="Arial" w:hAnsi="Arial" w:cs="Arial"/>
                <w:snapToGrid w:val="0"/>
                <w:sz w:val="20"/>
                <w:szCs w:val="20"/>
                <w:cs/>
                <w:lang w:eastAsia="th-TH"/>
              </w:rPr>
              <w:t>5</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4,4-Dimethyl-1,3-oxazolidine</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0.1%</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The pH of the finished product must not be lower than 6</w:t>
            </w: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4</w:t>
            </w:r>
            <w:r w:rsidRPr="00C6703E">
              <w:rPr>
                <w:rFonts w:ascii="Arial" w:hAnsi="Arial" w:cs="Arial"/>
                <w:snapToGrid w:val="0"/>
                <w:sz w:val="20"/>
                <w:szCs w:val="20"/>
                <w:cs/>
                <w:lang w:eastAsia="th-TH"/>
              </w:rPr>
              <w:t>6</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N-(Hydroxymethyl)-N-(dihydroxymethyl-1,3-dioxo-2,5-imidazolinidyl-4)-N'-(hydroxymethyl) urea</w:t>
            </w:r>
            <w:r>
              <w:rPr>
                <w:rFonts w:ascii="Arial" w:hAnsi="Arial" w:cs="Arial"/>
                <w:snapToGrid w:val="0"/>
                <w:sz w:val="20"/>
                <w:szCs w:val="20"/>
              </w:rPr>
              <w:t>)</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0.5%</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4</w:t>
            </w:r>
            <w:r w:rsidRPr="00C6703E">
              <w:rPr>
                <w:rFonts w:ascii="Arial" w:hAnsi="Arial" w:cs="Arial"/>
                <w:snapToGrid w:val="0"/>
                <w:sz w:val="20"/>
                <w:szCs w:val="20"/>
                <w:cs/>
                <w:lang w:eastAsia="th-TH"/>
              </w:rPr>
              <w:t>7</w:t>
            </w:r>
          </w:p>
        </w:tc>
        <w:tc>
          <w:tcPr>
            <w:tcW w:w="4423" w:type="dxa"/>
          </w:tcPr>
          <w:p w:rsidR="00FC638C" w:rsidRDefault="00FC638C" w:rsidP="00B9120E">
            <w:pPr>
              <w:spacing w:before="60" w:after="60"/>
              <w:ind w:left="142"/>
              <w:rPr>
                <w:rFonts w:ascii="Arial" w:hAnsi="Arial" w:cs="Arial"/>
                <w:snapToGrid w:val="0"/>
                <w:sz w:val="20"/>
                <w:szCs w:val="20"/>
                <w:lang w:eastAsia="zh-CN"/>
              </w:rPr>
            </w:pPr>
            <w:r>
              <w:rPr>
                <w:rFonts w:ascii="Arial" w:hAnsi="Arial" w:cs="Arial"/>
                <w:snapToGrid w:val="0"/>
                <w:sz w:val="20"/>
                <w:szCs w:val="20"/>
              </w:rPr>
              <w:t>1,</w:t>
            </w:r>
            <w:r w:rsidRPr="00FE462A">
              <w:rPr>
                <w:rFonts w:ascii="Arial" w:hAnsi="Arial" w:cs="Arial"/>
                <w:snapToGrid w:val="0"/>
                <w:sz w:val="20"/>
                <w:szCs w:val="20"/>
              </w:rPr>
              <w:t>6</w:t>
            </w:r>
            <w:r>
              <w:rPr>
                <w:rFonts w:ascii="Arial" w:hAnsi="Arial" w:cs="Arial"/>
                <w:snapToGrid w:val="0"/>
                <w:sz w:val="20"/>
                <w:szCs w:val="20"/>
              </w:rPr>
              <w:t xml:space="preserve">-Di(4-amidinophenoxy)-n-hexane (Hexamidine) and </w:t>
            </w:r>
            <w:r w:rsidRPr="00C6703E">
              <w:rPr>
                <w:rFonts w:ascii="Arial" w:hAnsi="Arial" w:cs="Arial"/>
                <w:snapToGrid w:val="0"/>
                <w:sz w:val="20"/>
                <w:szCs w:val="20"/>
              </w:rPr>
              <w:t>its salts (including isethionate and p-hydroxybenzoate</w:t>
            </w:r>
            <w:r w:rsidRPr="00C6703E">
              <w:rPr>
                <w:rFonts w:ascii="Arial" w:hAnsi="Arial" w:cs="Arial" w:hint="eastAsia"/>
                <w:snapToGrid w:val="0"/>
                <w:sz w:val="20"/>
                <w:szCs w:val="20"/>
                <w:lang w:eastAsia="zh-CN"/>
              </w:rPr>
              <w:t xml:space="preserve"> </w:t>
            </w:r>
            <w:r>
              <w:rPr>
                <w:rFonts w:ascii="Arial" w:hAnsi="Arial" w:cs="Arial"/>
                <w:snapToGrid w:val="0"/>
                <w:sz w:val="20"/>
                <w:szCs w:val="20"/>
                <w:lang w:eastAsia="zh-CN"/>
              </w:rPr>
              <w:t>(+)</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0.1%</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4</w:t>
            </w:r>
            <w:r w:rsidRPr="00C6703E">
              <w:rPr>
                <w:rFonts w:ascii="Arial" w:hAnsi="Arial" w:cs="Arial"/>
                <w:snapToGrid w:val="0"/>
                <w:sz w:val="20"/>
                <w:szCs w:val="20"/>
                <w:cs/>
                <w:lang w:eastAsia="th-TH"/>
              </w:rPr>
              <w:t>8</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Glutaraldehyde (Pentane-1,5-dial)</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0.1%</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Prohibited in aerosols (sprays)</w:t>
            </w:r>
          </w:p>
        </w:tc>
        <w:tc>
          <w:tcPr>
            <w:tcW w:w="2722" w:type="dxa"/>
          </w:tcPr>
          <w:p w:rsidR="00FC638C" w:rsidRPr="00C6703E" w:rsidRDefault="00FC638C" w:rsidP="00FC638C">
            <w:pPr>
              <w:numPr>
                <w:ilvl w:val="0"/>
                <w:numId w:val="7"/>
              </w:numPr>
              <w:spacing w:before="60" w:after="60"/>
              <w:ind w:hanging="193"/>
              <w:rPr>
                <w:rFonts w:ascii="Arial" w:hAnsi="Arial" w:cs="Arial"/>
                <w:snapToGrid w:val="0"/>
                <w:sz w:val="20"/>
                <w:szCs w:val="20"/>
                <w:cs/>
                <w:lang w:eastAsia="th-TH"/>
              </w:rPr>
            </w:pPr>
            <w:r w:rsidRPr="00C6703E">
              <w:rPr>
                <w:rFonts w:ascii="Arial" w:hAnsi="Arial" w:cs="Arial"/>
                <w:snapToGrid w:val="0"/>
                <w:sz w:val="20"/>
                <w:szCs w:val="20"/>
                <w:cs/>
                <w:lang w:eastAsia="th-TH"/>
              </w:rPr>
              <w:t>Contains glutaraldehyde (where glutaraldehyde concentration in the finished product exceeds 0.05%)</w:t>
            </w: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lastRenderedPageBreak/>
              <w:t>4</w:t>
            </w:r>
            <w:r w:rsidRPr="00C6703E">
              <w:rPr>
                <w:rFonts w:ascii="Arial" w:hAnsi="Arial" w:cs="Arial"/>
                <w:snapToGrid w:val="0"/>
                <w:sz w:val="20"/>
                <w:szCs w:val="20"/>
                <w:cs/>
                <w:lang w:eastAsia="th-TH"/>
              </w:rPr>
              <w:t>9</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5-Ethyl-3,7-dioxa-1-azabicyclo [3.3.0] octane</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0.3%</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Prohibited in oral hygiene products and in products intended to come into contact with mucous membranes</w:t>
            </w: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cs/>
                <w:lang w:eastAsia="th-TH"/>
              </w:rPr>
              <w:t>50</w:t>
            </w:r>
          </w:p>
        </w:tc>
        <w:tc>
          <w:tcPr>
            <w:tcW w:w="4423" w:type="dxa"/>
          </w:tcPr>
          <w:p w:rsidR="00FC638C"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3-(p-Chlorophenoxy)-propane-1,2-diol</w:t>
            </w:r>
            <w:r>
              <w:rPr>
                <w:rFonts w:ascii="Arial" w:hAnsi="Arial" w:cs="Arial"/>
                <w:snapToGrid w:val="0"/>
                <w:sz w:val="20"/>
                <w:szCs w:val="20"/>
              </w:rPr>
              <w:t xml:space="preserve"> (chlorphenesin)</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0.3%</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5</w:t>
            </w:r>
            <w:r w:rsidRPr="00C6703E">
              <w:rPr>
                <w:rFonts w:ascii="Arial" w:hAnsi="Arial" w:cs="Arial"/>
                <w:snapToGrid w:val="0"/>
                <w:sz w:val="20"/>
                <w:szCs w:val="20"/>
                <w:cs/>
                <w:lang w:eastAsia="th-TH"/>
              </w:rPr>
              <w:t>1</w:t>
            </w:r>
          </w:p>
        </w:tc>
        <w:tc>
          <w:tcPr>
            <w:tcW w:w="4423" w:type="dxa"/>
          </w:tcPr>
          <w:p w:rsidR="00FC638C"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Sodium hydroxymethyl</w:t>
            </w:r>
            <w:r>
              <w:rPr>
                <w:rFonts w:ascii="Arial" w:hAnsi="Arial" w:cs="Arial"/>
                <w:snapToGrid w:val="0"/>
                <w:sz w:val="20"/>
                <w:szCs w:val="20"/>
              </w:rPr>
              <w:t>amino acetate (S</w:t>
            </w:r>
            <w:r w:rsidRPr="00C6703E">
              <w:rPr>
                <w:rFonts w:ascii="Arial" w:hAnsi="Arial" w:cs="Arial"/>
                <w:snapToGrid w:val="0"/>
                <w:sz w:val="20"/>
                <w:szCs w:val="20"/>
              </w:rPr>
              <w:t>odium hydroxymethyl</w:t>
            </w:r>
            <w:r>
              <w:rPr>
                <w:rFonts w:ascii="Arial" w:hAnsi="Arial" w:cs="Arial"/>
                <w:snapToGrid w:val="0"/>
                <w:sz w:val="20"/>
                <w:szCs w:val="20"/>
              </w:rPr>
              <w:t>glycinate</w:t>
            </w:r>
            <w:r w:rsidRPr="00C6703E">
              <w:rPr>
                <w:rFonts w:ascii="Arial" w:hAnsi="Arial" w:cs="Arial"/>
                <w:snapToGrid w:val="0"/>
                <w:sz w:val="20"/>
                <w:szCs w:val="20"/>
              </w:rPr>
              <w:t xml:space="preserve"> </w:t>
            </w:r>
          </w:p>
        </w:tc>
        <w:tc>
          <w:tcPr>
            <w:tcW w:w="2721" w:type="dxa"/>
          </w:tcPr>
          <w:p w:rsidR="00FC638C" w:rsidRPr="00C6703E" w:rsidRDefault="00FC638C" w:rsidP="00B9120E">
            <w:pPr>
              <w:spacing w:before="60" w:after="60"/>
              <w:ind w:left="112"/>
              <w:rPr>
                <w:rFonts w:ascii="Arial" w:hAnsi="Arial" w:cs="Arial"/>
                <w:snapToGrid w:val="0"/>
                <w:sz w:val="20"/>
                <w:szCs w:val="20"/>
              </w:rPr>
            </w:pPr>
            <w:r w:rsidRPr="00C6703E">
              <w:rPr>
                <w:rFonts w:ascii="Arial" w:hAnsi="Arial" w:cs="Arial"/>
                <w:snapToGrid w:val="0"/>
                <w:sz w:val="20"/>
                <w:szCs w:val="20"/>
              </w:rPr>
              <w:t>0.5%</w:t>
            </w:r>
          </w:p>
        </w:tc>
        <w:tc>
          <w:tcPr>
            <w:tcW w:w="2722" w:type="dxa"/>
          </w:tcPr>
          <w:p w:rsidR="00FC638C" w:rsidRPr="00C6703E" w:rsidRDefault="00FC638C" w:rsidP="00B9120E">
            <w:pPr>
              <w:spacing w:before="60" w:after="60"/>
              <w:ind w:left="112"/>
              <w:rPr>
                <w:rFonts w:ascii="Arial" w:hAnsi="Arial" w:cs="Arial"/>
                <w:snapToGrid w:val="0"/>
                <w:sz w:val="20"/>
                <w:szCs w:val="20"/>
              </w:rPr>
            </w:pP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5</w:t>
            </w:r>
            <w:r w:rsidRPr="00C6703E">
              <w:rPr>
                <w:rFonts w:ascii="Arial" w:hAnsi="Arial" w:cs="Arial"/>
                <w:snapToGrid w:val="0"/>
                <w:sz w:val="20"/>
                <w:szCs w:val="20"/>
                <w:cs/>
                <w:lang w:eastAsia="th-TH"/>
              </w:rPr>
              <w:t>2</w:t>
            </w:r>
          </w:p>
        </w:tc>
        <w:tc>
          <w:tcPr>
            <w:tcW w:w="4423" w:type="dxa"/>
          </w:tcPr>
          <w:p w:rsidR="00FC638C" w:rsidRPr="00C6703E"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 xml:space="preserve">Silver chloride deposited on </w:t>
            </w:r>
            <w:r>
              <w:rPr>
                <w:rFonts w:ascii="Arial" w:hAnsi="Arial" w:cs="Arial"/>
                <w:snapToGrid w:val="0"/>
                <w:sz w:val="20"/>
                <w:szCs w:val="20"/>
              </w:rPr>
              <w:t>t</w:t>
            </w:r>
            <w:r w:rsidRPr="00C6703E">
              <w:rPr>
                <w:rFonts w:ascii="Arial" w:hAnsi="Arial" w:cs="Arial"/>
                <w:snapToGrid w:val="0"/>
                <w:sz w:val="20"/>
                <w:szCs w:val="20"/>
              </w:rPr>
              <w:t>itanium dioxide</w:t>
            </w:r>
          </w:p>
        </w:tc>
        <w:tc>
          <w:tcPr>
            <w:tcW w:w="2721"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rPr>
              <w:t>0.004%</w:t>
            </w:r>
            <w:r w:rsidRPr="00C6703E">
              <w:rPr>
                <w:rFonts w:ascii="Arial" w:hAnsi="Arial" w:cs="Arial"/>
                <w:snapToGrid w:val="0"/>
                <w:sz w:val="20"/>
                <w:szCs w:val="20"/>
                <w:cs/>
                <w:lang w:eastAsia="th-TH"/>
              </w:rPr>
              <w:t xml:space="preserve"> calculated as AgCl</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20% AgCl (w/w) on TiO</w:t>
            </w:r>
            <w:r w:rsidRPr="00C6703E">
              <w:rPr>
                <w:rFonts w:ascii="Arial" w:hAnsi="Arial" w:cs="Arial"/>
                <w:snapToGrid w:val="0"/>
                <w:sz w:val="20"/>
                <w:szCs w:val="20"/>
                <w:vertAlign w:val="subscript"/>
                <w:cs/>
                <w:lang w:eastAsia="th-TH"/>
              </w:rPr>
              <w:t>2</w:t>
            </w:r>
            <w:r w:rsidRPr="00C6703E">
              <w:rPr>
                <w:rFonts w:ascii="Arial" w:hAnsi="Arial" w:cs="Arial"/>
                <w:snapToGrid w:val="0"/>
                <w:sz w:val="20"/>
                <w:szCs w:val="20"/>
                <w:cs/>
                <w:lang w:eastAsia="th-TH"/>
              </w:rPr>
              <w:t xml:space="preserve"> </w:t>
            </w:r>
          </w:p>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Prohib</w:t>
            </w:r>
            <w:r w:rsidRPr="00C6703E">
              <w:rPr>
                <w:rFonts w:ascii="Arial" w:hAnsi="Arial" w:cs="Arial"/>
                <w:snapToGrid w:val="0"/>
                <w:sz w:val="20"/>
                <w:szCs w:val="20"/>
                <w:lang w:eastAsia="th-TH"/>
              </w:rPr>
              <w:t>i</w:t>
            </w:r>
            <w:r w:rsidRPr="00C6703E">
              <w:rPr>
                <w:rFonts w:ascii="Arial" w:hAnsi="Arial" w:cs="Arial"/>
                <w:snapToGrid w:val="0"/>
                <w:sz w:val="20"/>
                <w:szCs w:val="20"/>
                <w:cs/>
                <w:lang w:eastAsia="th-TH"/>
              </w:rPr>
              <w:t>ted in products for children under three years of age, in oral hygiene products and in products intended for application around the eyes and on the lips</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rPr>
              <w:t>5</w:t>
            </w:r>
            <w:r w:rsidRPr="00C6703E">
              <w:rPr>
                <w:rFonts w:ascii="Arial" w:hAnsi="Arial" w:cs="Arial"/>
                <w:snapToGrid w:val="0"/>
                <w:sz w:val="20"/>
                <w:szCs w:val="20"/>
                <w:cs/>
                <w:lang w:eastAsia="th-TH"/>
              </w:rPr>
              <w:t>3</w:t>
            </w:r>
          </w:p>
        </w:tc>
        <w:tc>
          <w:tcPr>
            <w:tcW w:w="4423" w:type="dxa"/>
          </w:tcPr>
          <w:p w:rsidR="00FC638C" w:rsidRPr="00063009" w:rsidRDefault="00FC638C" w:rsidP="00B9120E">
            <w:pPr>
              <w:spacing w:before="60" w:after="60"/>
              <w:ind w:left="142"/>
              <w:rPr>
                <w:rFonts w:ascii="Arial" w:hAnsi="Arial" w:cs="Arial"/>
                <w:snapToGrid w:val="0"/>
                <w:sz w:val="20"/>
                <w:szCs w:val="20"/>
              </w:rPr>
            </w:pPr>
            <w:r w:rsidRPr="00C6703E">
              <w:rPr>
                <w:rFonts w:ascii="Arial" w:hAnsi="Arial" w:cs="Arial"/>
                <w:snapToGrid w:val="0"/>
                <w:sz w:val="20"/>
                <w:szCs w:val="20"/>
              </w:rPr>
              <w:t xml:space="preserve">Benzethonium </w:t>
            </w:r>
            <w:r>
              <w:rPr>
                <w:rFonts w:ascii="Arial" w:hAnsi="Arial" w:cs="Arial"/>
                <w:snapToGrid w:val="0"/>
                <w:sz w:val="20"/>
                <w:szCs w:val="20"/>
              </w:rPr>
              <w:t>C</w:t>
            </w:r>
            <w:r w:rsidRPr="00C6703E">
              <w:rPr>
                <w:rFonts w:ascii="Arial" w:hAnsi="Arial" w:cs="Arial"/>
                <w:snapToGrid w:val="0"/>
                <w:sz w:val="20"/>
                <w:szCs w:val="20"/>
              </w:rPr>
              <w:t xml:space="preserve">hloride </w:t>
            </w:r>
            <w:r>
              <w:rPr>
                <w:rFonts w:ascii="Arial" w:hAnsi="Arial" w:cs="Arial"/>
                <w:snapToGrid w:val="0"/>
                <w:sz w:val="20"/>
                <w:szCs w:val="20"/>
              </w:rPr>
              <w:t>(INCI)</w:t>
            </w:r>
            <w:r w:rsidRPr="00063009">
              <w:rPr>
                <w:rFonts w:ascii="Arial" w:hAnsi="Arial" w:cs="Arial"/>
                <w:snapToGrid w:val="0"/>
                <w:sz w:val="20"/>
                <w:szCs w:val="20"/>
              </w:rPr>
              <w:t xml:space="preserve"> </w:t>
            </w:r>
          </w:p>
          <w:p w:rsidR="00FC638C" w:rsidRPr="00C6703E" w:rsidRDefault="00FC638C" w:rsidP="00B9120E">
            <w:pPr>
              <w:spacing w:before="60" w:after="60"/>
              <w:ind w:left="142"/>
              <w:rPr>
                <w:rFonts w:ascii="Arial" w:hAnsi="Arial" w:cs="Arial"/>
                <w:snapToGrid w:val="0"/>
                <w:sz w:val="20"/>
                <w:szCs w:val="20"/>
              </w:rPr>
            </w:pPr>
            <w:r w:rsidRPr="00063009">
              <w:rPr>
                <w:rFonts w:ascii="Arial" w:hAnsi="Arial" w:cs="Arial"/>
                <w:snapToGrid w:val="0"/>
                <w:sz w:val="20"/>
                <w:szCs w:val="20"/>
              </w:rPr>
              <w:t xml:space="preserve"> </w:t>
            </w:r>
          </w:p>
        </w:tc>
        <w:tc>
          <w:tcPr>
            <w:tcW w:w="2721" w:type="dxa"/>
          </w:tcPr>
          <w:p w:rsidR="00FC638C" w:rsidRPr="00C6703E" w:rsidRDefault="00FC638C" w:rsidP="00B9120E">
            <w:pPr>
              <w:spacing w:before="60" w:after="60"/>
              <w:ind w:left="112"/>
              <w:jc w:val="center"/>
              <w:rPr>
                <w:rFonts w:ascii="Arial" w:hAnsi="Arial" w:cs="Arial"/>
                <w:snapToGrid w:val="0"/>
                <w:sz w:val="20"/>
                <w:szCs w:val="20"/>
              </w:rPr>
            </w:pPr>
            <w:r w:rsidRPr="00C6703E">
              <w:rPr>
                <w:rFonts w:ascii="Arial" w:hAnsi="Arial" w:cs="Arial"/>
                <w:snapToGrid w:val="0"/>
                <w:sz w:val="20"/>
                <w:szCs w:val="20"/>
              </w:rPr>
              <w:t>0.1%</w:t>
            </w:r>
          </w:p>
        </w:tc>
        <w:tc>
          <w:tcPr>
            <w:tcW w:w="2722" w:type="dxa"/>
          </w:tcPr>
          <w:p w:rsidR="00FC638C" w:rsidRPr="00C6703E" w:rsidRDefault="00FC638C" w:rsidP="009A4893">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 xml:space="preserve">(a)  </w:t>
            </w:r>
            <w:commentRangeStart w:id="5"/>
            <w:r w:rsidRPr="00C6703E">
              <w:rPr>
                <w:rFonts w:ascii="Arial" w:hAnsi="Arial" w:cs="Arial"/>
                <w:snapToGrid w:val="0"/>
                <w:sz w:val="20"/>
                <w:szCs w:val="20"/>
                <w:cs/>
                <w:lang w:eastAsia="th-TH"/>
              </w:rPr>
              <w:t>Rinse-off products</w:t>
            </w:r>
            <w:ins w:id="6" w:author="Stephanie Chan" w:date="2012-07-12T19:27:00Z">
              <w:r w:rsidR="0062733C">
                <w:rPr>
                  <w:rFonts w:ascii="Arial" w:hAnsi="Arial" w:cs="Arial"/>
                  <w:snapToGrid w:val="0"/>
                  <w:sz w:val="20"/>
                  <w:szCs w:val="20"/>
                  <w:lang w:val="en-US" w:eastAsia="th-TH"/>
                </w:rPr>
                <w:t xml:space="preserve"> </w:t>
              </w:r>
              <w:del w:id="7" w:author="SC Solutions" w:date="2012-10-22T22:48:00Z">
                <w:r w:rsidR="0062733C" w:rsidDel="009A4893">
                  <w:rPr>
                    <w:rFonts w:ascii="Arial" w:hAnsi="Arial" w:cs="Arial"/>
                    <w:snapToGrid w:val="0"/>
                    <w:sz w:val="20"/>
                    <w:szCs w:val="20"/>
                    <w:lang w:val="en-US" w:eastAsia="th-TH"/>
                  </w:rPr>
                  <w:delText>only</w:delText>
                </w:r>
              </w:del>
            </w:ins>
            <w:del w:id="8" w:author="SC Solutions" w:date="2012-10-22T22:48:00Z">
              <w:r w:rsidRPr="00C6703E" w:rsidDel="009A4893">
                <w:rPr>
                  <w:rFonts w:ascii="Arial" w:hAnsi="Arial" w:cs="Arial"/>
                  <w:snapToGrid w:val="0"/>
                  <w:sz w:val="20"/>
                  <w:szCs w:val="20"/>
                  <w:cs/>
                  <w:lang w:eastAsia="th-TH"/>
                </w:rPr>
                <w:delText xml:space="preserve"> </w:delText>
              </w:r>
              <w:commentRangeEnd w:id="5"/>
              <w:r w:rsidR="003A6672" w:rsidDel="009A4893">
                <w:rPr>
                  <w:rStyle w:val="CommentReference"/>
                </w:rPr>
                <w:commentReference w:id="5"/>
              </w:r>
            </w:del>
            <w:r w:rsidRPr="00C6703E">
              <w:rPr>
                <w:rFonts w:ascii="Arial" w:hAnsi="Arial" w:cs="Arial"/>
                <w:snapToGrid w:val="0"/>
                <w:sz w:val="20"/>
                <w:szCs w:val="20"/>
                <w:cs/>
                <w:lang w:eastAsia="th-TH"/>
              </w:rPr>
              <w:br/>
              <w:t>(b)  Leave on products other than for oral care use.</w:t>
            </w:r>
          </w:p>
        </w:tc>
        <w:tc>
          <w:tcPr>
            <w:tcW w:w="2722" w:type="dxa"/>
          </w:tcPr>
          <w:p w:rsidR="00FC638C" w:rsidRPr="00C6703E" w:rsidRDefault="00FC638C" w:rsidP="00B9120E">
            <w:pPr>
              <w:spacing w:before="60" w:after="60"/>
              <w:ind w:left="112"/>
              <w:rPr>
                <w:rFonts w:ascii="Arial" w:hAnsi="Arial" w:cs="Arial"/>
                <w:snapToGrid w:val="0"/>
                <w:sz w:val="20"/>
                <w:szCs w:val="20"/>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cs/>
                <w:lang w:eastAsia="th-TH"/>
              </w:rPr>
              <w:t>54</w:t>
            </w:r>
          </w:p>
        </w:tc>
        <w:tc>
          <w:tcPr>
            <w:tcW w:w="4423" w:type="dxa"/>
          </w:tcPr>
          <w:p w:rsidR="00FC638C" w:rsidRPr="00C6703E" w:rsidRDefault="00FC638C" w:rsidP="009D3A19">
            <w:pPr>
              <w:spacing w:before="60" w:after="60"/>
              <w:ind w:left="142"/>
              <w:rPr>
                <w:rFonts w:ascii="Arial" w:hAnsi="Arial" w:cs="Arial"/>
                <w:snapToGrid w:val="0"/>
                <w:sz w:val="20"/>
                <w:szCs w:val="20"/>
                <w:cs/>
                <w:lang w:eastAsia="th-TH"/>
              </w:rPr>
            </w:pPr>
            <w:r w:rsidRPr="00C6703E">
              <w:rPr>
                <w:rFonts w:ascii="Arial" w:hAnsi="Arial" w:cs="Arial"/>
                <w:snapToGrid w:val="0"/>
                <w:sz w:val="20"/>
                <w:szCs w:val="20"/>
                <w:cs/>
                <w:lang w:eastAsia="th-TH"/>
              </w:rPr>
              <w:t>Benzalkonium chloride, bromide and saccharinate</w:t>
            </w:r>
            <w:r w:rsidR="0053024E" w:rsidRPr="00381C17">
              <w:rPr>
                <w:rFonts w:ascii="Arial" w:hAnsi="Arial" w:cs="Arial"/>
                <w:snapToGrid w:val="0"/>
                <w:sz w:val="20"/>
                <w:szCs w:val="20"/>
                <w:lang w:val="en-US" w:eastAsia="th-TH"/>
              </w:rPr>
              <w:t>(</w:t>
            </w:r>
            <w:r w:rsidR="009D3A19" w:rsidRPr="00381C17">
              <w:rPr>
                <w:rFonts w:ascii="Arial" w:hAnsi="Arial" w:cs="Arial"/>
                <w:snapToGrid w:val="0"/>
                <w:sz w:val="20"/>
                <w:szCs w:val="20"/>
                <w:lang w:val="en-US" w:eastAsia="th-TH"/>
              </w:rPr>
              <w:t>+</w:t>
            </w:r>
            <w:r w:rsidR="0053024E" w:rsidRPr="00381C17">
              <w:rPr>
                <w:rFonts w:ascii="Arial" w:hAnsi="Arial" w:cs="Arial"/>
                <w:snapToGrid w:val="0"/>
                <w:sz w:val="20"/>
                <w:szCs w:val="20"/>
                <w:lang w:val="en-US" w:eastAsia="th-TH"/>
              </w:rPr>
              <w:t>)</w:t>
            </w:r>
            <w:r w:rsidR="0058636F" w:rsidRPr="00381C17">
              <w:rPr>
                <w:rFonts w:ascii="Arial" w:hAnsi="Arial" w:cs="Arial"/>
                <w:snapToGrid w:val="0"/>
                <w:sz w:val="20"/>
                <w:szCs w:val="20"/>
                <w:lang w:val="en-US" w:eastAsia="th-TH"/>
              </w:rPr>
              <w:t xml:space="preserve"> </w:t>
            </w:r>
            <w:r w:rsidRPr="00381C17">
              <w:rPr>
                <w:rFonts w:ascii="Arial" w:hAnsi="Arial" w:cs="Arial"/>
                <w:snapToGrid w:val="0"/>
                <w:sz w:val="20"/>
                <w:szCs w:val="20"/>
                <w:vertAlign w:val="superscript"/>
                <w:lang w:val="en-US" w:eastAsia="th-TH"/>
              </w:rPr>
              <w:t>(</w:t>
            </w:r>
            <w:r w:rsidR="0058636F" w:rsidRPr="00381C17">
              <w:rPr>
                <w:rFonts w:ascii="Arial" w:hAnsi="Arial" w:cs="Arial"/>
                <w:snapToGrid w:val="0"/>
                <w:sz w:val="20"/>
                <w:szCs w:val="20"/>
                <w:vertAlign w:val="superscript"/>
                <w:lang w:eastAsia="th-TH"/>
              </w:rPr>
              <w:t>10</w:t>
            </w:r>
            <w:r w:rsidRPr="00381C17">
              <w:rPr>
                <w:rFonts w:ascii="Arial" w:hAnsi="Arial" w:cs="Arial"/>
                <w:snapToGrid w:val="0"/>
                <w:sz w:val="20"/>
                <w:szCs w:val="20"/>
                <w:vertAlign w:val="superscript"/>
                <w:lang w:eastAsia="th-TH"/>
              </w:rPr>
              <w:t>)</w:t>
            </w:r>
          </w:p>
        </w:tc>
        <w:tc>
          <w:tcPr>
            <w:tcW w:w="2721" w:type="dxa"/>
          </w:tcPr>
          <w:p w:rsidR="0096799E" w:rsidRDefault="00FC638C" w:rsidP="00381C17">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0.1% calculated as Benzalkonium chloride</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p>
        </w:tc>
        <w:tc>
          <w:tcPr>
            <w:tcW w:w="2722" w:type="dxa"/>
          </w:tcPr>
          <w:p w:rsidR="00FC638C" w:rsidRPr="00C6703E" w:rsidRDefault="00FC638C" w:rsidP="00FC638C">
            <w:pPr>
              <w:numPr>
                <w:ilvl w:val="0"/>
                <w:numId w:val="8"/>
              </w:numPr>
              <w:spacing w:before="60" w:after="60"/>
              <w:ind w:hanging="193"/>
              <w:rPr>
                <w:rFonts w:ascii="Arial" w:hAnsi="Arial" w:cs="Arial"/>
                <w:snapToGrid w:val="0"/>
                <w:sz w:val="20"/>
                <w:szCs w:val="20"/>
                <w:cs/>
                <w:lang w:eastAsia="th-TH"/>
              </w:rPr>
            </w:pPr>
            <w:r w:rsidRPr="00C6703E">
              <w:rPr>
                <w:rFonts w:ascii="Arial" w:hAnsi="Arial" w:cs="Arial"/>
                <w:snapToGrid w:val="0"/>
                <w:sz w:val="20"/>
                <w:szCs w:val="20"/>
                <w:cs/>
                <w:lang w:eastAsia="th-TH"/>
              </w:rPr>
              <w:t>Avoid contact with the eyes</w:t>
            </w: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cs/>
                <w:lang w:eastAsia="th-TH"/>
              </w:rPr>
              <w:t>55</w:t>
            </w:r>
          </w:p>
        </w:tc>
        <w:tc>
          <w:tcPr>
            <w:tcW w:w="4423" w:type="dxa"/>
          </w:tcPr>
          <w:p w:rsidR="00FC638C" w:rsidRDefault="00FC638C" w:rsidP="00B9120E">
            <w:pPr>
              <w:spacing w:before="60" w:after="60"/>
              <w:ind w:left="142"/>
              <w:rPr>
                <w:rFonts w:ascii="Arial" w:hAnsi="Arial" w:cs="Arial"/>
                <w:snapToGrid w:val="0"/>
                <w:sz w:val="20"/>
                <w:szCs w:val="20"/>
                <w:cs/>
                <w:lang w:val="en-US" w:eastAsia="th-TH"/>
              </w:rPr>
            </w:pPr>
            <w:r w:rsidRPr="00C6703E">
              <w:rPr>
                <w:rFonts w:ascii="Arial" w:hAnsi="Arial" w:cs="Arial"/>
                <w:snapToGrid w:val="0"/>
                <w:sz w:val="20"/>
                <w:szCs w:val="20"/>
                <w:cs/>
                <w:lang w:eastAsia="th-TH"/>
              </w:rPr>
              <w:t>Benzylhemiformal</w:t>
            </w:r>
            <w:r>
              <w:rPr>
                <w:rFonts w:ascii="Arial" w:hAnsi="Arial" w:cs="Arial"/>
                <w:snapToGrid w:val="0"/>
                <w:sz w:val="20"/>
                <w:szCs w:val="20"/>
                <w:lang w:val="en-US" w:eastAsia="th-TH"/>
              </w:rPr>
              <w:t xml:space="preserve"> </w:t>
            </w:r>
            <w:r>
              <w:rPr>
                <w:rFonts w:ascii="Arial" w:hAnsi="Arial" w:cs="Arial"/>
                <w:color w:val="000000"/>
                <w:sz w:val="18"/>
                <w:szCs w:val="18"/>
              </w:rPr>
              <w:t> </w:t>
            </w:r>
          </w:p>
        </w:tc>
        <w:tc>
          <w:tcPr>
            <w:tcW w:w="2721" w:type="dxa"/>
          </w:tcPr>
          <w:p w:rsidR="00FC638C" w:rsidRPr="00C6703E" w:rsidRDefault="00FC638C" w:rsidP="00B9120E">
            <w:pPr>
              <w:spacing w:before="60" w:after="60"/>
              <w:ind w:left="112"/>
              <w:jc w:val="center"/>
              <w:rPr>
                <w:rFonts w:ascii="Arial" w:hAnsi="Arial" w:cs="Arial"/>
                <w:snapToGrid w:val="0"/>
                <w:sz w:val="20"/>
                <w:szCs w:val="20"/>
                <w:cs/>
                <w:lang w:eastAsia="th-TH"/>
              </w:rPr>
            </w:pPr>
            <w:r w:rsidRPr="00C6703E">
              <w:rPr>
                <w:rFonts w:ascii="Arial" w:hAnsi="Arial" w:cs="Arial"/>
                <w:snapToGrid w:val="0"/>
                <w:sz w:val="20"/>
                <w:szCs w:val="20"/>
                <w:cs/>
                <w:lang w:eastAsia="th-TH"/>
              </w:rPr>
              <w:t>0.15%</w:t>
            </w:r>
          </w:p>
        </w:tc>
        <w:tc>
          <w:tcPr>
            <w:tcW w:w="2722" w:type="dxa"/>
          </w:tcPr>
          <w:p w:rsidR="00FC638C" w:rsidRPr="00C6703E" w:rsidRDefault="00FC638C" w:rsidP="00B9120E">
            <w:pPr>
              <w:spacing w:before="60" w:after="60"/>
              <w:ind w:left="112"/>
              <w:rPr>
                <w:rFonts w:ascii="Arial" w:hAnsi="Arial" w:cs="Arial"/>
                <w:snapToGrid w:val="0"/>
                <w:sz w:val="20"/>
                <w:szCs w:val="20"/>
                <w:cs/>
                <w:lang w:eastAsia="th-TH"/>
              </w:rPr>
            </w:pPr>
            <w:r w:rsidRPr="00C6703E">
              <w:rPr>
                <w:rFonts w:ascii="Arial" w:hAnsi="Arial" w:cs="Arial"/>
                <w:snapToGrid w:val="0"/>
                <w:sz w:val="20"/>
                <w:szCs w:val="20"/>
                <w:cs/>
                <w:lang w:eastAsia="th-TH"/>
              </w:rPr>
              <w:t>Only for products to be removed by rinsing</w:t>
            </w:r>
          </w:p>
        </w:tc>
        <w:tc>
          <w:tcPr>
            <w:tcW w:w="2722" w:type="dxa"/>
          </w:tcPr>
          <w:p w:rsidR="00FC638C" w:rsidRPr="00C6703E" w:rsidRDefault="00FC638C" w:rsidP="00B9120E">
            <w:pPr>
              <w:spacing w:before="60" w:after="60"/>
              <w:ind w:left="112"/>
              <w:jc w:val="center"/>
              <w:rPr>
                <w:rFonts w:ascii="Arial" w:hAnsi="Arial" w:cs="Arial"/>
                <w:snapToGrid w:val="0"/>
                <w:sz w:val="20"/>
                <w:szCs w:val="20"/>
                <w:cs/>
                <w:lang w:eastAsia="th-TH"/>
              </w:rPr>
            </w:pP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cs/>
                <w:lang w:eastAsia="th-TH"/>
              </w:rPr>
              <w:lastRenderedPageBreak/>
              <w:t>56</w:t>
            </w:r>
          </w:p>
        </w:tc>
        <w:tc>
          <w:tcPr>
            <w:tcW w:w="4423" w:type="dxa"/>
          </w:tcPr>
          <w:p w:rsidR="00FC638C" w:rsidRPr="00C6703E" w:rsidRDefault="00FC638C" w:rsidP="00B9120E">
            <w:pPr>
              <w:spacing w:before="60" w:after="60"/>
              <w:ind w:left="142"/>
              <w:rPr>
                <w:rFonts w:ascii="Arial" w:hAnsi="Arial" w:cs="Arial"/>
                <w:snapToGrid w:val="0"/>
                <w:sz w:val="20"/>
                <w:szCs w:val="20"/>
                <w:lang w:eastAsia="th-TH"/>
              </w:rPr>
            </w:pPr>
            <w:r>
              <w:rPr>
                <w:rFonts w:ascii="Arial" w:hAnsi="Arial" w:cs="Arial"/>
                <w:snapToGrid w:val="0"/>
                <w:sz w:val="20"/>
                <w:szCs w:val="20"/>
                <w:lang w:eastAsia="th-TH"/>
              </w:rPr>
              <w:t>I</w:t>
            </w:r>
            <w:r w:rsidRPr="00C6703E">
              <w:rPr>
                <w:rFonts w:ascii="Arial" w:hAnsi="Arial" w:cs="Arial"/>
                <w:snapToGrid w:val="0"/>
                <w:sz w:val="20"/>
                <w:szCs w:val="20"/>
                <w:lang w:eastAsia="th-TH"/>
              </w:rPr>
              <w:t>odopropynyl butylcarbamate (IPBC)</w:t>
            </w:r>
            <w:r>
              <w:rPr>
                <w:rFonts w:ascii="Arial" w:hAnsi="Arial" w:cs="Arial"/>
                <w:snapToGrid w:val="0"/>
                <w:sz w:val="20"/>
                <w:szCs w:val="20"/>
                <w:lang w:eastAsia="th-TH"/>
              </w:rPr>
              <w:t>;</w:t>
            </w:r>
          </w:p>
          <w:p w:rsidR="00FC638C" w:rsidRPr="00C6703E" w:rsidDel="000D4FA1" w:rsidRDefault="00FC638C" w:rsidP="00B9120E">
            <w:pPr>
              <w:spacing w:before="60" w:after="60"/>
              <w:ind w:left="142"/>
              <w:rPr>
                <w:rFonts w:ascii="Arial" w:hAnsi="Arial" w:cs="Arial"/>
                <w:snapToGrid w:val="0"/>
                <w:sz w:val="20"/>
                <w:szCs w:val="20"/>
                <w:lang w:eastAsia="th-TH"/>
              </w:rPr>
            </w:pPr>
            <w:r w:rsidRPr="00C6703E">
              <w:rPr>
                <w:rFonts w:ascii="Arial" w:hAnsi="Arial" w:cs="Arial"/>
                <w:snapToGrid w:val="0"/>
                <w:sz w:val="20"/>
                <w:szCs w:val="20"/>
                <w:lang w:eastAsia="th-TH"/>
              </w:rPr>
              <w:t>3-</w:t>
            </w:r>
            <w:r>
              <w:rPr>
                <w:rFonts w:ascii="Arial" w:hAnsi="Arial" w:cs="Arial"/>
                <w:snapToGrid w:val="0"/>
                <w:sz w:val="20"/>
                <w:szCs w:val="20"/>
                <w:lang w:eastAsia="th-TH"/>
              </w:rPr>
              <w:t>I</w:t>
            </w:r>
            <w:r w:rsidRPr="00C6703E">
              <w:rPr>
                <w:rFonts w:ascii="Arial" w:hAnsi="Arial" w:cs="Arial"/>
                <w:snapToGrid w:val="0"/>
                <w:sz w:val="20"/>
                <w:szCs w:val="20"/>
                <w:lang w:eastAsia="th-TH"/>
              </w:rPr>
              <w:t xml:space="preserve">odo-2-propynylbutylcarbamate </w:t>
            </w:r>
            <w:r>
              <w:rPr>
                <w:rFonts w:ascii="Arial" w:hAnsi="Arial" w:cs="Arial"/>
                <w:snapToGrid w:val="0"/>
                <w:sz w:val="20"/>
                <w:szCs w:val="20"/>
                <w:lang w:eastAsia="th-TH"/>
              </w:rPr>
              <w:t>CAS No: 55406-53-6</w:t>
            </w:r>
          </w:p>
          <w:p w:rsidR="00FC638C" w:rsidRPr="00C6703E" w:rsidRDefault="00FC638C" w:rsidP="00B9120E">
            <w:pPr>
              <w:spacing w:before="60" w:after="60"/>
              <w:ind w:left="142"/>
              <w:rPr>
                <w:rFonts w:ascii="Arial" w:hAnsi="Arial" w:cs="Arial"/>
                <w:snapToGrid w:val="0"/>
                <w:sz w:val="20"/>
                <w:szCs w:val="20"/>
                <w:cs/>
                <w:lang w:eastAsia="th-TH"/>
              </w:rPr>
            </w:pPr>
          </w:p>
        </w:tc>
        <w:tc>
          <w:tcPr>
            <w:tcW w:w="2721" w:type="dxa"/>
          </w:tcPr>
          <w:p w:rsidR="00FC638C" w:rsidRPr="00C6703E" w:rsidRDefault="00FC638C" w:rsidP="00B9120E">
            <w:pPr>
              <w:tabs>
                <w:tab w:val="left" w:pos="597"/>
              </w:tabs>
              <w:spacing w:before="60" w:after="60"/>
              <w:ind w:left="112"/>
              <w:rPr>
                <w:rFonts w:ascii="Arial" w:hAnsi="Arial" w:cs="Arial"/>
                <w:snapToGrid w:val="0"/>
                <w:sz w:val="20"/>
                <w:szCs w:val="20"/>
                <w:lang w:eastAsia="th-TH"/>
              </w:rPr>
            </w:pPr>
            <w:r w:rsidRPr="00C6703E">
              <w:rPr>
                <w:rFonts w:ascii="Arial" w:hAnsi="Arial" w:cs="Arial"/>
                <w:snapToGrid w:val="0"/>
                <w:sz w:val="20"/>
                <w:szCs w:val="20"/>
                <w:lang w:eastAsia="th-TH"/>
              </w:rPr>
              <w:t xml:space="preserve">(a) </w:t>
            </w:r>
            <w:r w:rsidRPr="00C6703E">
              <w:rPr>
                <w:rFonts w:ascii="Arial" w:hAnsi="Arial" w:cs="Arial"/>
                <w:snapToGrid w:val="0"/>
                <w:sz w:val="20"/>
                <w:szCs w:val="20"/>
                <w:lang w:eastAsia="th-TH"/>
              </w:rPr>
              <w:tab/>
              <w:t xml:space="preserve">rinse-off </w:t>
            </w:r>
            <w:r w:rsidRPr="00C6703E">
              <w:rPr>
                <w:rFonts w:ascii="Arial" w:hAnsi="Arial" w:cs="Arial"/>
                <w:snapToGrid w:val="0"/>
                <w:sz w:val="20"/>
                <w:szCs w:val="20"/>
                <w:lang w:eastAsia="th-TH"/>
              </w:rPr>
              <w:br/>
            </w:r>
            <w:r w:rsidRPr="00C6703E">
              <w:rPr>
                <w:rFonts w:ascii="Arial" w:hAnsi="Arial" w:cs="Arial"/>
                <w:snapToGrid w:val="0"/>
                <w:sz w:val="20"/>
                <w:szCs w:val="20"/>
                <w:lang w:eastAsia="th-TH"/>
              </w:rPr>
              <w:tab/>
              <w:t xml:space="preserve">products: 0.02 % </w:t>
            </w:r>
          </w:p>
          <w:p w:rsidR="00FC638C" w:rsidRPr="00C6703E" w:rsidRDefault="00FC638C" w:rsidP="00B9120E">
            <w:pPr>
              <w:tabs>
                <w:tab w:val="left" w:pos="597"/>
              </w:tabs>
              <w:spacing w:before="60" w:after="60"/>
              <w:ind w:left="112"/>
              <w:rPr>
                <w:rFonts w:ascii="Arial" w:hAnsi="Arial" w:cs="Arial"/>
                <w:snapToGrid w:val="0"/>
                <w:sz w:val="20"/>
                <w:szCs w:val="20"/>
                <w:cs/>
                <w:lang w:eastAsia="th-TH"/>
              </w:rPr>
            </w:pPr>
            <w:r w:rsidRPr="00C6703E">
              <w:rPr>
                <w:rFonts w:ascii="Arial" w:hAnsi="Arial" w:cs="Arial"/>
                <w:snapToGrid w:val="0"/>
                <w:sz w:val="20"/>
                <w:szCs w:val="20"/>
                <w:lang w:eastAsia="th-TH"/>
              </w:rPr>
              <w:t xml:space="preserve">(b) </w:t>
            </w:r>
            <w:r w:rsidRPr="00C6703E">
              <w:rPr>
                <w:rFonts w:ascii="Arial" w:hAnsi="Arial" w:cs="Arial"/>
                <w:snapToGrid w:val="0"/>
                <w:sz w:val="20"/>
                <w:szCs w:val="20"/>
                <w:lang w:eastAsia="th-TH"/>
              </w:rPr>
              <w:tab/>
              <w:t xml:space="preserve">leave-on </w:t>
            </w:r>
            <w:r w:rsidRPr="00C6703E">
              <w:rPr>
                <w:rFonts w:ascii="Arial" w:hAnsi="Arial" w:cs="Arial"/>
                <w:snapToGrid w:val="0"/>
                <w:sz w:val="20"/>
                <w:szCs w:val="20"/>
                <w:lang w:eastAsia="th-TH"/>
              </w:rPr>
              <w:br/>
            </w:r>
            <w:r w:rsidRPr="00C6703E">
              <w:rPr>
                <w:rFonts w:ascii="Arial" w:hAnsi="Arial" w:cs="Arial"/>
                <w:snapToGrid w:val="0"/>
                <w:sz w:val="20"/>
                <w:szCs w:val="20"/>
                <w:lang w:eastAsia="th-TH"/>
              </w:rPr>
              <w:tab/>
              <w:t>products: 0.01 %</w:t>
            </w:r>
            <w:r w:rsidRPr="00C6703E">
              <w:rPr>
                <w:rFonts w:ascii="Arial" w:hAnsi="Arial" w:cs="Arial"/>
                <w:snapToGrid w:val="0"/>
                <w:sz w:val="20"/>
                <w:szCs w:val="20"/>
                <w:lang w:eastAsia="th-TH"/>
              </w:rPr>
              <w:tab/>
              <w:t xml:space="preserve">except in </w:t>
            </w:r>
            <w:r w:rsidRPr="00C6703E">
              <w:rPr>
                <w:rFonts w:ascii="Arial" w:hAnsi="Arial" w:cs="Arial"/>
                <w:snapToGrid w:val="0"/>
                <w:sz w:val="20"/>
                <w:szCs w:val="20"/>
                <w:lang w:eastAsia="th-TH"/>
              </w:rPr>
              <w:tab/>
              <w:t xml:space="preserve">deodorants &amp; </w:t>
            </w:r>
            <w:r w:rsidRPr="00C6703E">
              <w:rPr>
                <w:rFonts w:ascii="Arial" w:hAnsi="Arial" w:cs="Arial"/>
                <w:snapToGrid w:val="0"/>
                <w:sz w:val="20"/>
                <w:szCs w:val="20"/>
                <w:lang w:eastAsia="th-TH"/>
              </w:rPr>
              <w:tab/>
              <w:t xml:space="preserve">antiperspirants: </w:t>
            </w:r>
            <w:r w:rsidRPr="00C6703E">
              <w:rPr>
                <w:rFonts w:ascii="Arial" w:hAnsi="Arial" w:cs="Arial"/>
                <w:snapToGrid w:val="0"/>
                <w:sz w:val="20"/>
                <w:szCs w:val="20"/>
                <w:lang w:eastAsia="th-TH"/>
              </w:rPr>
              <w:br/>
            </w:r>
            <w:r w:rsidRPr="00C6703E">
              <w:rPr>
                <w:rFonts w:ascii="Arial" w:hAnsi="Arial" w:cs="Arial"/>
                <w:snapToGrid w:val="0"/>
                <w:sz w:val="20"/>
                <w:szCs w:val="20"/>
                <w:lang w:eastAsia="th-TH"/>
              </w:rPr>
              <w:tab/>
              <w:t>0.0075 %</w:t>
            </w:r>
            <w:r w:rsidRPr="00C6703E">
              <w:rPr>
                <w:rFonts w:ascii="Arial" w:hAnsi="Arial" w:cs="Arial"/>
                <w:snapToGrid w:val="0"/>
                <w:sz w:val="20"/>
                <w:szCs w:val="20"/>
                <w:cs/>
                <w:lang w:eastAsia="th-TH"/>
              </w:rPr>
              <w:t xml:space="preserve"> </w:t>
            </w:r>
          </w:p>
        </w:tc>
        <w:tc>
          <w:tcPr>
            <w:tcW w:w="2722" w:type="dxa"/>
          </w:tcPr>
          <w:p w:rsidR="00FC638C" w:rsidRPr="00063009" w:rsidRDefault="00FC638C" w:rsidP="00B9120E">
            <w:pPr>
              <w:pStyle w:val="BodyText"/>
              <w:tabs>
                <w:tab w:val="left" w:pos="441"/>
              </w:tabs>
              <w:ind w:left="81"/>
              <w:rPr>
                <w:rFonts w:ascii="Arial" w:hAnsi="Arial" w:cs="Arial"/>
                <w:sz w:val="20"/>
              </w:rPr>
            </w:pPr>
            <w:r w:rsidRPr="003C2F8B">
              <w:rPr>
                <w:rFonts w:ascii="Arial" w:hAnsi="Arial" w:cs="Arial"/>
                <w:sz w:val="20"/>
              </w:rPr>
              <w:t xml:space="preserve">Not to be used in oral hygiene and lip care products </w:t>
            </w:r>
          </w:p>
          <w:p w:rsidR="00FC638C" w:rsidRPr="00063009" w:rsidRDefault="00FC638C" w:rsidP="00B9120E">
            <w:pPr>
              <w:pStyle w:val="BodyText"/>
              <w:tabs>
                <w:tab w:val="left" w:pos="441"/>
              </w:tabs>
              <w:ind w:left="81"/>
              <w:rPr>
                <w:rFonts w:ascii="Arial" w:hAnsi="Arial" w:cs="Arial"/>
                <w:sz w:val="20"/>
              </w:rPr>
            </w:pPr>
            <w:r w:rsidRPr="003C2F8B">
              <w:rPr>
                <w:rFonts w:ascii="Arial" w:hAnsi="Arial" w:cs="Arial"/>
                <w:sz w:val="20"/>
              </w:rPr>
              <w:t>(a)</w:t>
            </w:r>
            <w:r w:rsidRPr="003C2F8B">
              <w:rPr>
                <w:rFonts w:ascii="Arial" w:hAnsi="Arial" w:cs="Arial"/>
                <w:sz w:val="20"/>
              </w:rPr>
              <w:tab/>
              <w:t xml:space="preserve">Not to be used in </w:t>
            </w:r>
            <w:r w:rsidR="0086282B">
              <w:rPr>
                <w:rFonts w:ascii="Arial" w:hAnsi="Arial" w:cs="Arial"/>
                <w:sz w:val="20"/>
              </w:rPr>
              <w:t>preparations</w:t>
            </w:r>
            <w:r w:rsidRPr="003C2F8B">
              <w:rPr>
                <w:rFonts w:ascii="Arial" w:hAnsi="Arial" w:cs="Arial"/>
                <w:sz w:val="20"/>
              </w:rPr>
              <w:t xml:space="preserve"> for children under three years of age, except in bath products/shower gels and shampoo</w:t>
            </w:r>
            <w:r>
              <w:rPr>
                <w:rFonts w:ascii="Arial" w:hAnsi="Arial" w:cs="Arial"/>
                <w:sz w:val="20"/>
              </w:rPr>
              <w:t>s</w:t>
            </w:r>
            <w:r w:rsidRPr="003C2F8B">
              <w:rPr>
                <w:rFonts w:ascii="Arial" w:hAnsi="Arial" w:cs="Arial"/>
                <w:sz w:val="20"/>
              </w:rPr>
              <w:t xml:space="preserve">. </w:t>
            </w:r>
          </w:p>
          <w:p w:rsidR="00FC638C" w:rsidRPr="00063009" w:rsidRDefault="00FC638C" w:rsidP="00B9120E">
            <w:pPr>
              <w:pStyle w:val="BodyText"/>
              <w:tabs>
                <w:tab w:val="left" w:pos="441"/>
              </w:tabs>
              <w:ind w:left="81"/>
              <w:rPr>
                <w:rFonts w:ascii="Arial" w:hAnsi="Arial" w:cs="Arial"/>
                <w:sz w:val="20"/>
              </w:rPr>
            </w:pPr>
            <w:r w:rsidRPr="003C2F8B">
              <w:rPr>
                <w:rFonts w:ascii="Arial" w:hAnsi="Arial" w:cs="Arial"/>
                <w:sz w:val="20"/>
              </w:rPr>
              <w:t xml:space="preserve">(b) </w:t>
            </w:r>
            <w:r w:rsidRPr="003C2F8B">
              <w:rPr>
                <w:rFonts w:ascii="Arial" w:hAnsi="Arial" w:cs="Arial"/>
                <w:sz w:val="20"/>
              </w:rPr>
              <w:tab/>
              <w:t xml:space="preserve">Not to be used in body </w:t>
            </w:r>
            <w:r w:rsidRPr="003C2F8B">
              <w:rPr>
                <w:rFonts w:ascii="Arial" w:hAnsi="Arial" w:cs="Arial"/>
                <w:sz w:val="20"/>
              </w:rPr>
              <w:tab/>
              <w:t xml:space="preserve">lotion and body cream </w:t>
            </w:r>
            <w:r w:rsidRPr="003C2F8B">
              <w:rPr>
                <w:rFonts w:ascii="Arial" w:hAnsi="Arial" w:cs="Arial"/>
                <w:sz w:val="20"/>
              </w:rPr>
              <w:tab/>
              <w:t xml:space="preserve">(*) </w:t>
            </w:r>
          </w:p>
          <w:p w:rsidR="00FC638C" w:rsidRPr="00063009" w:rsidRDefault="00FC638C" w:rsidP="00B9120E">
            <w:pPr>
              <w:pStyle w:val="BodyText"/>
              <w:tabs>
                <w:tab w:val="left" w:pos="441"/>
              </w:tabs>
              <w:ind w:left="81"/>
              <w:rPr>
                <w:rFonts w:ascii="Arial" w:hAnsi="Arial" w:cs="Arial"/>
                <w:sz w:val="20"/>
              </w:rPr>
            </w:pPr>
            <w:r w:rsidRPr="003C2F8B">
              <w:rPr>
                <w:rFonts w:ascii="Arial" w:hAnsi="Arial" w:cs="Arial"/>
                <w:sz w:val="20"/>
              </w:rPr>
              <w:tab/>
              <w:t xml:space="preserve">Not to be used in </w:t>
            </w:r>
            <w:r w:rsidRPr="003C2F8B">
              <w:rPr>
                <w:rFonts w:ascii="Arial" w:hAnsi="Arial" w:cs="Arial"/>
                <w:sz w:val="20"/>
              </w:rPr>
              <w:tab/>
              <w:t xml:space="preserve">preparations for children </w:t>
            </w:r>
            <w:r w:rsidRPr="003C2F8B">
              <w:rPr>
                <w:rFonts w:ascii="Arial" w:hAnsi="Arial" w:cs="Arial"/>
                <w:sz w:val="20"/>
              </w:rPr>
              <w:tab/>
              <w:t xml:space="preserve">under three years of </w:t>
            </w:r>
            <w:r w:rsidRPr="003C2F8B">
              <w:rPr>
                <w:rFonts w:ascii="Arial" w:hAnsi="Arial" w:cs="Arial"/>
                <w:sz w:val="20"/>
              </w:rPr>
              <w:tab/>
              <w:t>age.</w:t>
            </w:r>
          </w:p>
          <w:p w:rsidR="00FC638C" w:rsidRPr="00063009" w:rsidRDefault="00FC638C" w:rsidP="00B9120E">
            <w:pPr>
              <w:tabs>
                <w:tab w:val="left" w:pos="441"/>
              </w:tabs>
              <w:spacing w:before="60" w:after="60"/>
              <w:ind w:left="81"/>
              <w:rPr>
                <w:rFonts w:ascii="Arial" w:hAnsi="Arial" w:cs="Arial"/>
                <w:snapToGrid w:val="0"/>
                <w:sz w:val="20"/>
                <w:szCs w:val="20"/>
                <w:cs/>
                <w:lang w:eastAsia="th-TH"/>
              </w:rPr>
            </w:pPr>
          </w:p>
        </w:tc>
        <w:tc>
          <w:tcPr>
            <w:tcW w:w="2722" w:type="dxa"/>
          </w:tcPr>
          <w:p w:rsidR="00FC638C" w:rsidRPr="00063009" w:rsidRDefault="00FC638C" w:rsidP="00FC638C">
            <w:pPr>
              <w:numPr>
                <w:ilvl w:val="0"/>
                <w:numId w:val="9"/>
              </w:numPr>
              <w:spacing w:before="60" w:after="60"/>
              <w:rPr>
                <w:rFonts w:ascii="Arial" w:hAnsi="Arial" w:cs="Arial"/>
                <w:snapToGrid w:val="0"/>
                <w:sz w:val="20"/>
                <w:szCs w:val="20"/>
                <w:cs/>
                <w:lang w:eastAsia="th-TH"/>
              </w:rPr>
            </w:pPr>
            <w:r w:rsidRPr="00063009">
              <w:rPr>
                <w:rFonts w:ascii="Arial" w:hAnsi="Arial" w:cs="Arial"/>
                <w:snapToGrid w:val="0"/>
                <w:sz w:val="20"/>
                <w:szCs w:val="20"/>
                <w:lang w:eastAsia="th-TH"/>
              </w:rPr>
              <w:t>Not to be used for children under three years of age (**)</w:t>
            </w:r>
          </w:p>
          <w:p w:rsidR="00FC638C" w:rsidRPr="00063009" w:rsidRDefault="00FC638C" w:rsidP="00FC638C">
            <w:pPr>
              <w:numPr>
                <w:ilvl w:val="0"/>
                <w:numId w:val="9"/>
              </w:numPr>
              <w:spacing w:before="60" w:after="60"/>
              <w:rPr>
                <w:rFonts w:ascii="Arial" w:hAnsi="Arial" w:cs="Arial"/>
                <w:snapToGrid w:val="0"/>
                <w:sz w:val="20"/>
                <w:szCs w:val="20"/>
                <w:cs/>
                <w:lang w:eastAsia="th-TH"/>
              </w:rPr>
            </w:pPr>
            <w:r w:rsidRPr="00063009">
              <w:rPr>
                <w:rFonts w:ascii="Arial" w:hAnsi="Arial" w:cs="Arial"/>
                <w:snapToGrid w:val="0"/>
                <w:sz w:val="20"/>
                <w:szCs w:val="20"/>
                <w:lang w:eastAsia="th-TH"/>
              </w:rPr>
              <w:t>Not to be used for children under three years of age (***)</w:t>
            </w:r>
          </w:p>
        </w:tc>
      </w:tr>
      <w:tr w:rsidR="00FC638C" w:rsidRPr="003626BE" w:rsidTr="00B9120E">
        <w:trPr>
          <w:cantSplit/>
        </w:trPr>
        <w:tc>
          <w:tcPr>
            <w:tcW w:w="1077" w:type="dxa"/>
          </w:tcPr>
          <w:p w:rsidR="00FC638C" w:rsidRPr="00C6703E" w:rsidRDefault="00FC638C" w:rsidP="00B9120E">
            <w:pPr>
              <w:spacing w:before="60" w:after="60"/>
              <w:jc w:val="center"/>
              <w:rPr>
                <w:rFonts w:ascii="Arial" w:hAnsi="Arial" w:cs="Arial"/>
                <w:snapToGrid w:val="0"/>
                <w:sz w:val="20"/>
                <w:szCs w:val="20"/>
                <w:cs/>
                <w:lang w:eastAsia="th-TH"/>
              </w:rPr>
            </w:pPr>
            <w:r w:rsidRPr="00C6703E">
              <w:rPr>
                <w:rFonts w:ascii="Arial" w:hAnsi="Arial" w:cs="Arial"/>
                <w:snapToGrid w:val="0"/>
                <w:sz w:val="20"/>
                <w:szCs w:val="20"/>
                <w:lang w:eastAsia="th-TH"/>
              </w:rPr>
              <w:t>57</w:t>
            </w:r>
          </w:p>
        </w:tc>
        <w:tc>
          <w:tcPr>
            <w:tcW w:w="4423" w:type="dxa"/>
          </w:tcPr>
          <w:p w:rsidR="00FC638C" w:rsidRDefault="00FC638C" w:rsidP="00B9120E">
            <w:pPr>
              <w:spacing w:before="60" w:after="60"/>
              <w:ind w:left="142"/>
              <w:rPr>
                <w:rFonts w:ascii="Arial" w:hAnsi="Arial" w:cs="Arial"/>
                <w:snapToGrid w:val="0"/>
                <w:sz w:val="20"/>
                <w:szCs w:val="20"/>
                <w:cs/>
                <w:lang w:eastAsia="th-TH"/>
              </w:rPr>
            </w:pPr>
            <w:r w:rsidRPr="00C6703E">
              <w:rPr>
                <w:rFonts w:ascii="Arial" w:hAnsi="Arial" w:cs="Arial"/>
                <w:snapToGrid w:val="0"/>
                <w:sz w:val="20"/>
                <w:szCs w:val="20"/>
                <w:lang w:eastAsia="th-TH"/>
              </w:rPr>
              <w:t xml:space="preserve">Methylisothiazolinone </w:t>
            </w:r>
            <w:r>
              <w:rPr>
                <w:rFonts w:ascii="Arial" w:hAnsi="Arial" w:cs="Arial"/>
                <w:color w:val="000000"/>
                <w:sz w:val="18"/>
                <w:szCs w:val="18"/>
              </w:rPr>
              <w:t>(INCI)  </w:t>
            </w:r>
          </w:p>
        </w:tc>
        <w:tc>
          <w:tcPr>
            <w:tcW w:w="2721" w:type="dxa"/>
          </w:tcPr>
          <w:p w:rsidR="00FC638C" w:rsidRPr="00C6703E" w:rsidRDefault="00FC638C" w:rsidP="00B9120E">
            <w:pPr>
              <w:spacing w:before="60" w:after="60"/>
              <w:ind w:left="112"/>
              <w:jc w:val="center"/>
              <w:rPr>
                <w:rFonts w:ascii="Arial" w:hAnsi="Arial" w:cs="Arial"/>
                <w:snapToGrid w:val="0"/>
                <w:sz w:val="20"/>
                <w:szCs w:val="20"/>
                <w:cs/>
                <w:lang w:eastAsia="th-TH"/>
              </w:rPr>
            </w:pPr>
            <w:r w:rsidRPr="00C6703E">
              <w:rPr>
                <w:rFonts w:ascii="Arial" w:hAnsi="Arial" w:cs="Arial"/>
                <w:snapToGrid w:val="0"/>
                <w:sz w:val="20"/>
                <w:szCs w:val="20"/>
                <w:lang w:eastAsia="th-TH"/>
              </w:rPr>
              <w:t>0.01 %</w:t>
            </w:r>
          </w:p>
        </w:tc>
        <w:tc>
          <w:tcPr>
            <w:tcW w:w="2722" w:type="dxa"/>
          </w:tcPr>
          <w:p w:rsidR="00FC638C" w:rsidRPr="00C6703E" w:rsidRDefault="00FC638C" w:rsidP="00B9120E">
            <w:pPr>
              <w:pStyle w:val="BodyText"/>
              <w:rPr>
                <w:rFonts w:cs="Arial"/>
                <w:sz w:val="20"/>
              </w:rPr>
            </w:pPr>
          </w:p>
        </w:tc>
        <w:tc>
          <w:tcPr>
            <w:tcW w:w="2722" w:type="dxa"/>
          </w:tcPr>
          <w:p w:rsidR="00FC638C" w:rsidRPr="00C6703E" w:rsidRDefault="00FC638C" w:rsidP="00B9120E">
            <w:pPr>
              <w:spacing w:before="60" w:after="60"/>
              <w:rPr>
                <w:rFonts w:ascii="Arial" w:hAnsi="Arial" w:cs="Arial"/>
                <w:snapToGrid w:val="0"/>
                <w:sz w:val="20"/>
                <w:szCs w:val="20"/>
                <w:cs/>
                <w:lang w:eastAsia="th-TH"/>
              </w:rPr>
            </w:pPr>
          </w:p>
        </w:tc>
      </w:tr>
      <w:tr w:rsidR="00FC638C" w:rsidRPr="003626BE" w:rsidTr="0037409B">
        <w:trPr>
          <w:cantSplit/>
        </w:trPr>
        <w:tc>
          <w:tcPr>
            <w:tcW w:w="1077" w:type="dxa"/>
            <w:shd w:val="clear" w:color="auto" w:fill="auto"/>
          </w:tcPr>
          <w:p w:rsidR="00FC638C" w:rsidRPr="00AB7419" w:rsidRDefault="00FC638C" w:rsidP="00B9120E">
            <w:pPr>
              <w:spacing w:before="60" w:after="60"/>
              <w:jc w:val="center"/>
              <w:rPr>
                <w:rFonts w:ascii="Arial" w:hAnsi="Arial" w:cs="Arial"/>
                <w:snapToGrid w:val="0"/>
                <w:sz w:val="20"/>
                <w:szCs w:val="20"/>
                <w:lang w:eastAsia="zh-CN"/>
              </w:rPr>
            </w:pPr>
            <w:r w:rsidRPr="00AB7419">
              <w:rPr>
                <w:rFonts w:ascii="Arial" w:hAnsi="Arial" w:cs="Arial" w:hint="eastAsia"/>
                <w:snapToGrid w:val="0"/>
                <w:sz w:val="20"/>
                <w:szCs w:val="20"/>
                <w:lang w:eastAsia="zh-CN"/>
              </w:rPr>
              <w:t>58</w:t>
            </w:r>
          </w:p>
        </w:tc>
        <w:tc>
          <w:tcPr>
            <w:tcW w:w="4423" w:type="dxa"/>
            <w:shd w:val="clear" w:color="auto" w:fill="auto"/>
          </w:tcPr>
          <w:p w:rsidR="00513B0B" w:rsidRDefault="00FC638C" w:rsidP="00513B0B">
            <w:pPr>
              <w:spacing w:before="60" w:after="60"/>
              <w:ind w:left="142"/>
              <w:rPr>
                <w:rFonts w:ascii="Arial" w:hAnsi="Arial" w:cs="Arial"/>
                <w:color w:val="000000"/>
                <w:sz w:val="20"/>
                <w:szCs w:val="20"/>
              </w:rPr>
            </w:pPr>
            <w:r w:rsidRPr="00AB7419">
              <w:rPr>
                <w:rFonts w:ascii="Arial" w:hAnsi="Arial" w:cs="Arial"/>
                <w:color w:val="000000"/>
                <w:sz w:val="20"/>
                <w:szCs w:val="20"/>
              </w:rPr>
              <w:t>Ethyl Lauroyl Arginate HCl (INCI)</w:t>
            </w:r>
            <w:r w:rsidR="009D3A19">
              <w:rPr>
                <w:rFonts w:ascii="Arial" w:hAnsi="Arial" w:cs="Arial"/>
                <w:snapToGrid w:val="0"/>
                <w:sz w:val="20"/>
                <w:szCs w:val="20"/>
              </w:rPr>
              <w:t xml:space="preserve"> (+)</w:t>
            </w:r>
            <w:r w:rsidR="009D3A19" w:rsidRPr="00AB7419">
              <w:rPr>
                <w:rFonts w:ascii="Arial" w:hAnsi="Arial" w:cs="Arial"/>
                <w:color w:val="000000"/>
                <w:sz w:val="20"/>
                <w:szCs w:val="20"/>
              </w:rPr>
              <w:t xml:space="preserve"> </w:t>
            </w:r>
            <w:r w:rsidRPr="00381C17">
              <w:rPr>
                <w:rFonts w:ascii="Arial" w:hAnsi="Arial" w:cs="Arial"/>
                <w:color w:val="000000"/>
                <w:sz w:val="20"/>
                <w:szCs w:val="20"/>
                <w:vertAlign w:val="superscript"/>
              </w:rPr>
              <w:t>(</w:t>
            </w:r>
            <w:r w:rsidRPr="00BE65A4">
              <w:rPr>
                <w:rFonts w:ascii="Arial" w:hAnsi="Arial" w:cs="Arial" w:hint="eastAsia"/>
                <w:color w:val="000000"/>
                <w:sz w:val="20"/>
                <w:szCs w:val="20"/>
                <w:vertAlign w:val="superscript"/>
                <w:lang w:eastAsia="zh-CN"/>
              </w:rPr>
              <w:t>6</w:t>
            </w:r>
            <w:r w:rsidRPr="00381C17">
              <w:rPr>
                <w:rFonts w:ascii="Arial" w:hAnsi="Arial" w:cs="Arial"/>
                <w:color w:val="000000"/>
                <w:sz w:val="20"/>
                <w:szCs w:val="20"/>
                <w:vertAlign w:val="superscript"/>
              </w:rPr>
              <w:t>)</w:t>
            </w:r>
            <w:r w:rsidR="00397478">
              <w:rPr>
                <w:rFonts w:ascii="Arial" w:hAnsi="Arial" w:cs="Arial"/>
                <w:color w:val="000000"/>
                <w:sz w:val="20"/>
                <w:szCs w:val="20"/>
              </w:rPr>
              <w:t xml:space="preserve"> </w:t>
            </w:r>
            <w:r w:rsidRPr="00AB7419">
              <w:rPr>
                <w:rFonts w:ascii="Arial" w:hAnsi="Arial" w:cs="Arial"/>
                <w:color w:val="000000"/>
                <w:sz w:val="20"/>
                <w:szCs w:val="20"/>
              </w:rPr>
              <w:t xml:space="preserve">Ethyl-Ν α -dodecanoyl- L-arginate hydrochloride CAS No 60372-77-2 </w:t>
            </w:r>
          </w:p>
          <w:p w:rsidR="00FC638C" w:rsidRPr="00AB7419" w:rsidRDefault="000A3920" w:rsidP="00513B0B">
            <w:pPr>
              <w:spacing w:before="60" w:after="60"/>
              <w:ind w:left="142"/>
              <w:rPr>
                <w:rFonts w:ascii="Arial" w:hAnsi="Arial" w:cs="Arial"/>
                <w:snapToGrid w:val="0"/>
                <w:sz w:val="20"/>
                <w:szCs w:val="20"/>
                <w:lang w:eastAsia="th-TH"/>
              </w:rPr>
            </w:pPr>
            <w:r>
              <w:rPr>
                <w:rFonts w:ascii="Arial" w:hAnsi="Arial" w:cs="Arial"/>
                <w:color w:val="000000"/>
                <w:sz w:val="20"/>
                <w:szCs w:val="20"/>
              </w:rPr>
              <w:t>EC No 434-630-6</w:t>
            </w:r>
          </w:p>
        </w:tc>
        <w:tc>
          <w:tcPr>
            <w:tcW w:w="2721" w:type="dxa"/>
            <w:shd w:val="clear" w:color="auto" w:fill="auto"/>
          </w:tcPr>
          <w:p w:rsidR="00FC638C" w:rsidRPr="00AB7419" w:rsidRDefault="00FC638C" w:rsidP="00B9120E">
            <w:pPr>
              <w:spacing w:before="60" w:after="60"/>
              <w:ind w:left="112"/>
              <w:jc w:val="center"/>
              <w:rPr>
                <w:rFonts w:ascii="Arial" w:hAnsi="Arial" w:cs="Arial"/>
                <w:snapToGrid w:val="0"/>
                <w:sz w:val="20"/>
                <w:szCs w:val="20"/>
                <w:lang w:eastAsia="zh-CN"/>
              </w:rPr>
            </w:pPr>
            <w:r w:rsidRPr="00AB7419">
              <w:rPr>
                <w:rFonts w:ascii="Arial" w:hAnsi="Arial" w:cs="Arial" w:hint="eastAsia"/>
                <w:snapToGrid w:val="0"/>
                <w:sz w:val="20"/>
                <w:szCs w:val="20"/>
                <w:lang w:eastAsia="zh-CN"/>
              </w:rPr>
              <w:t>0.4%</w:t>
            </w:r>
          </w:p>
        </w:tc>
        <w:tc>
          <w:tcPr>
            <w:tcW w:w="2722" w:type="dxa"/>
            <w:shd w:val="clear" w:color="auto" w:fill="auto"/>
          </w:tcPr>
          <w:p w:rsidR="00FC638C" w:rsidRPr="00AB7419" w:rsidRDefault="00FC638C" w:rsidP="00B9120E">
            <w:pPr>
              <w:pStyle w:val="BodyText"/>
              <w:rPr>
                <w:rFonts w:cs="Arial"/>
                <w:sz w:val="20"/>
              </w:rPr>
            </w:pPr>
            <w:r w:rsidRPr="00AB7419">
              <w:rPr>
                <w:rFonts w:cs="EUAlbertina"/>
                <w:sz w:val="20"/>
              </w:rPr>
              <w:t>Not to be used in lip products, oral products and spray products.</w:t>
            </w:r>
          </w:p>
        </w:tc>
        <w:tc>
          <w:tcPr>
            <w:tcW w:w="2722" w:type="dxa"/>
            <w:shd w:val="clear" w:color="auto" w:fill="auto"/>
          </w:tcPr>
          <w:p w:rsidR="00FC638C" w:rsidRPr="00AB7419" w:rsidRDefault="00FC638C" w:rsidP="00B9120E">
            <w:pPr>
              <w:spacing w:before="60" w:after="60"/>
              <w:rPr>
                <w:rFonts w:ascii="Arial" w:hAnsi="Arial" w:cs="Arial"/>
                <w:snapToGrid w:val="0"/>
                <w:sz w:val="20"/>
                <w:szCs w:val="20"/>
                <w:cs/>
                <w:lang w:eastAsia="th-TH"/>
              </w:rPr>
            </w:pPr>
          </w:p>
        </w:tc>
      </w:tr>
    </w:tbl>
    <w:p w:rsidR="00FC638C" w:rsidRDefault="00D3041D" w:rsidP="00FC638C">
      <w:pPr>
        <w:spacing w:before="240"/>
        <w:ind w:left="357"/>
        <w:contextualSpacing/>
        <w:rPr>
          <w:rFonts w:ascii="Arial" w:hAnsi="Arial"/>
          <w:sz w:val="20"/>
        </w:rPr>
      </w:pPr>
      <w:r>
        <w:rPr>
          <w:rFonts w:ascii="Arial" w:hAnsi="Arial"/>
          <w:sz w:val="20"/>
        </w:rPr>
        <w:t>(</w:t>
      </w:r>
      <w:r w:rsidR="00FC638C">
        <w:rPr>
          <w:rFonts w:ascii="Arial" w:hAnsi="Arial"/>
          <w:sz w:val="20"/>
        </w:rPr>
        <w:t>1</w:t>
      </w:r>
      <w:r>
        <w:rPr>
          <w:rFonts w:ascii="Arial" w:hAnsi="Arial"/>
          <w:sz w:val="20"/>
        </w:rPr>
        <w:t>)</w:t>
      </w:r>
      <w:r w:rsidR="00FC638C">
        <w:rPr>
          <w:rFonts w:ascii="Arial" w:hAnsi="Arial"/>
          <w:sz w:val="20"/>
        </w:rPr>
        <w:t xml:space="preserve">  For non-preservative usage see Annex III. Part 1, </w:t>
      </w:r>
      <w:r w:rsidR="0086282B">
        <w:rPr>
          <w:rFonts w:ascii="Arial" w:hAnsi="Arial"/>
          <w:sz w:val="20"/>
        </w:rPr>
        <w:t>entry</w:t>
      </w:r>
      <w:r>
        <w:rPr>
          <w:rFonts w:ascii="Arial" w:hAnsi="Arial"/>
          <w:sz w:val="20"/>
        </w:rPr>
        <w:t xml:space="preserve"> </w:t>
      </w:r>
      <w:r w:rsidR="00FC638C">
        <w:rPr>
          <w:rFonts w:ascii="Arial" w:hAnsi="Arial"/>
          <w:sz w:val="20"/>
        </w:rPr>
        <w:t>98</w:t>
      </w:r>
    </w:p>
    <w:p w:rsidR="00FC638C" w:rsidRDefault="00D3041D" w:rsidP="00FC638C">
      <w:pPr>
        <w:spacing w:before="240"/>
        <w:ind w:left="357"/>
        <w:contextualSpacing/>
        <w:rPr>
          <w:rFonts w:ascii="Arial" w:hAnsi="Arial"/>
          <w:sz w:val="20"/>
        </w:rPr>
      </w:pPr>
      <w:r>
        <w:rPr>
          <w:rFonts w:ascii="Arial" w:hAnsi="Arial"/>
          <w:sz w:val="20"/>
        </w:rPr>
        <w:t>(</w:t>
      </w:r>
      <w:r w:rsidR="00FC638C">
        <w:rPr>
          <w:rFonts w:ascii="Arial" w:hAnsi="Arial"/>
          <w:sz w:val="20"/>
        </w:rPr>
        <w:t>2</w:t>
      </w:r>
      <w:r>
        <w:rPr>
          <w:rFonts w:ascii="Arial" w:hAnsi="Arial"/>
          <w:sz w:val="20"/>
        </w:rPr>
        <w:t>)</w:t>
      </w:r>
      <w:r w:rsidR="00FC638C">
        <w:rPr>
          <w:rFonts w:ascii="Arial" w:hAnsi="Arial"/>
          <w:sz w:val="20"/>
        </w:rPr>
        <w:t xml:space="preserve">  </w:t>
      </w:r>
      <w:r w:rsidR="00FC638C" w:rsidRPr="00C11E4A">
        <w:rPr>
          <w:rFonts w:ascii="Arial" w:hAnsi="Arial"/>
          <w:sz w:val="20"/>
        </w:rPr>
        <w:t>Solely for products which might be used for children under three years of age and which remain in prolonged contact with the skin</w:t>
      </w:r>
      <w:r w:rsidR="00FC638C">
        <w:rPr>
          <w:rFonts w:ascii="Arial" w:hAnsi="Arial"/>
          <w:sz w:val="20"/>
        </w:rPr>
        <w:br/>
      </w:r>
      <w:r>
        <w:rPr>
          <w:rFonts w:ascii="Arial" w:hAnsi="Arial"/>
          <w:sz w:val="20"/>
        </w:rPr>
        <w:t>(</w:t>
      </w:r>
      <w:r w:rsidR="00FC638C">
        <w:rPr>
          <w:rFonts w:ascii="Arial" w:hAnsi="Arial"/>
          <w:sz w:val="20"/>
        </w:rPr>
        <w:t>3</w:t>
      </w:r>
      <w:r>
        <w:rPr>
          <w:rFonts w:ascii="Arial" w:hAnsi="Arial"/>
          <w:sz w:val="20"/>
        </w:rPr>
        <w:t>)</w:t>
      </w:r>
      <w:r w:rsidR="00FC638C">
        <w:rPr>
          <w:rFonts w:ascii="Arial" w:hAnsi="Arial"/>
          <w:sz w:val="20"/>
        </w:rPr>
        <w:t xml:space="preserve">  For non-preservative usage see Annex III. Part 1, </w:t>
      </w:r>
      <w:r w:rsidR="0086282B">
        <w:rPr>
          <w:rFonts w:ascii="Arial" w:hAnsi="Arial"/>
          <w:sz w:val="20"/>
        </w:rPr>
        <w:t>entry</w:t>
      </w:r>
      <w:r w:rsidR="00FC638C">
        <w:rPr>
          <w:rFonts w:ascii="Arial" w:hAnsi="Arial"/>
          <w:sz w:val="20"/>
        </w:rPr>
        <w:t xml:space="preserve"> 101</w:t>
      </w:r>
    </w:p>
    <w:p w:rsidR="00FC638C" w:rsidRDefault="00D3041D" w:rsidP="00FC638C">
      <w:pPr>
        <w:spacing w:before="240"/>
        <w:ind w:left="357"/>
        <w:contextualSpacing/>
        <w:rPr>
          <w:rFonts w:ascii="Arial" w:hAnsi="Arial"/>
          <w:sz w:val="20"/>
        </w:rPr>
      </w:pPr>
      <w:r>
        <w:rPr>
          <w:rFonts w:ascii="Arial" w:hAnsi="Arial"/>
          <w:sz w:val="20"/>
        </w:rPr>
        <w:t>(</w:t>
      </w:r>
      <w:r w:rsidR="00FC638C">
        <w:rPr>
          <w:rFonts w:ascii="Arial" w:hAnsi="Arial"/>
          <w:sz w:val="20"/>
        </w:rPr>
        <w:t>4</w:t>
      </w:r>
      <w:r>
        <w:rPr>
          <w:rFonts w:ascii="Arial" w:hAnsi="Arial"/>
          <w:sz w:val="20"/>
        </w:rPr>
        <w:t>)</w:t>
      </w:r>
      <w:r w:rsidR="00FC638C">
        <w:rPr>
          <w:rFonts w:ascii="Arial" w:hAnsi="Arial"/>
          <w:sz w:val="20"/>
        </w:rPr>
        <w:t xml:space="preserve">  For non-preservative usage see Annex III. Part 1, </w:t>
      </w:r>
      <w:r w:rsidR="0086282B">
        <w:rPr>
          <w:rFonts w:ascii="Arial" w:hAnsi="Arial"/>
          <w:sz w:val="20"/>
        </w:rPr>
        <w:t>entry</w:t>
      </w:r>
      <w:r w:rsidR="00FC638C">
        <w:rPr>
          <w:rFonts w:ascii="Arial" w:hAnsi="Arial"/>
          <w:sz w:val="20"/>
        </w:rPr>
        <w:t xml:space="preserve"> 99</w:t>
      </w:r>
    </w:p>
    <w:p w:rsidR="00FC638C" w:rsidRDefault="00D3041D" w:rsidP="00FC638C">
      <w:pPr>
        <w:spacing w:before="240"/>
        <w:ind w:left="357"/>
        <w:contextualSpacing/>
        <w:rPr>
          <w:rFonts w:ascii="Arial" w:hAnsi="Arial"/>
          <w:sz w:val="20"/>
        </w:rPr>
      </w:pPr>
      <w:r>
        <w:rPr>
          <w:rFonts w:ascii="Arial" w:hAnsi="Arial"/>
          <w:sz w:val="20"/>
        </w:rPr>
        <w:t>(</w:t>
      </w:r>
      <w:r w:rsidR="00FC638C">
        <w:rPr>
          <w:rFonts w:ascii="Arial" w:hAnsi="Arial"/>
          <w:sz w:val="20"/>
        </w:rPr>
        <w:t>5</w:t>
      </w:r>
      <w:r>
        <w:rPr>
          <w:rFonts w:ascii="Arial" w:hAnsi="Arial"/>
          <w:sz w:val="20"/>
        </w:rPr>
        <w:t>)</w:t>
      </w:r>
      <w:r w:rsidR="00FC638C">
        <w:rPr>
          <w:rFonts w:ascii="Arial" w:hAnsi="Arial"/>
          <w:sz w:val="20"/>
        </w:rPr>
        <w:t xml:space="preserve"> </w:t>
      </w:r>
      <w:r>
        <w:rPr>
          <w:rFonts w:ascii="Arial" w:hAnsi="Arial"/>
          <w:sz w:val="20"/>
        </w:rPr>
        <w:t xml:space="preserve"> </w:t>
      </w:r>
      <w:r w:rsidR="00FC638C">
        <w:rPr>
          <w:rFonts w:ascii="Arial" w:hAnsi="Arial"/>
          <w:sz w:val="20"/>
        </w:rPr>
        <w:t xml:space="preserve">For non-preservative usage see Annex III. Part 1, </w:t>
      </w:r>
      <w:r w:rsidR="0086282B">
        <w:rPr>
          <w:rFonts w:ascii="Arial" w:hAnsi="Arial"/>
          <w:sz w:val="20"/>
        </w:rPr>
        <w:t>entry</w:t>
      </w:r>
      <w:r w:rsidR="00FC638C">
        <w:rPr>
          <w:rFonts w:ascii="Arial" w:hAnsi="Arial"/>
          <w:sz w:val="20"/>
        </w:rPr>
        <w:t xml:space="preserve"> 100</w:t>
      </w:r>
    </w:p>
    <w:p w:rsidR="00FC638C" w:rsidRDefault="00D3041D" w:rsidP="00FC638C">
      <w:pPr>
        <w:spacing w:before="240"/>
        <w:ind w:left="357"/>
        <w:contextualSpacing/>
        <w:rPr>
          <w:rFonts w:ascii="Arial" w:hAnsi="Arial"/>
          <w:sz w:val="20"/>
          <w:lang w:eastAsia="zh-CN"/>
        </w:rPr>
      </w:pPr>
      <w:r>
        <w:rPr>
          <w:rFonts w:ascii="Arial" w:hAnsi="Arial"/>
          <w:sz w:val="20"/>
          <w:lang w:eastAsia="zh-CN"/>
        </w:rPr>
        <w:t>(</w:t>
      </w:r>
      <w:r w:rsidR="00FC638C" w:rsidRPr="00D44F61">
        <w:rPr>
          <w:rFonts w:ascii="Arial" w:hAnsi="Arial" w:hint="eastAsia"/>
          <w:sz w:val="20"/>
          <w:lang w:eastAsia="zh-CN"/>
        </w:rPr>
        <w:t>6</w:t>
      </w:r>
      <w:r>
        <w:rPr>
          <w:rFonts w:ascii="Arial" w:hAnsi="Arial"/>
          <w:sz w:val="20"/>
          <w:lang w:eastAsia="zh-CN"/>
        </w:rPr>
        <w:t>)</w:t>
      </w:r>
      <w:r w:rsidR="00FC638C" w:rsidRPr="00D44F61">
        <w:rPr>
          <w:rFonts w:ascii="Arial" w:hAnsi="Arial"/>
          <w:sz w:val="20"/>
        </w:rPr>
        <w:t xml:space="preserve">  For non-preservative usage see Annex III. Part 1, </w:t>
      </w:r>
      <w:r w:rsidR="0086282B">
        <w:rPr>
          <w:rFonts w:ascii="Arial" w:hAnsi="Arial"/>
          <w:sz w:val="20"/>
        </w:rPr>
        <w:t>entry</w:t>
      </w:r>
      <w:r w:rsidR="00FC638C" w:rsidRPr="00D44F61">
        <w:rPr>
          <w:rFonts w:ascii="Arial" w:hAnsi="Arial"/>
          <w:sz w:val="20"/>
        </w:rPr>
        <w:t xml:space="preserve"> </w:t>
      </w:r>
      <w:r w:rsidR="00FC638C" w:rsidRPr="00D44F61">
        <w:rPr>
          <w:rFonts w:ascii="Arial" w:hAnsi="Arial" w:hint="eastAsia"/>
          <w:sz w:val="20"/>
          <w:lang w:eastAsia="zh-CN"/>
        </w:rPr>
        <w:t>20</w:t>
      </w:r>
      <w:r w:rsidR="00FC638C" w:rsidRPr="00D44F61">
        <w:rPr>
          <w:rFonts w:ascii="Arial" w:hAnsi="Arial"/>
          <w:sz w:val="20"/>
          <w:lang w:eastAsia="zh-CN"/>
        </w:rPr>
        <w:t>7</w:t>
      </w:r>
    </w:p>
    <w:p w:rsidR="001F1F49" w:rsidRDefault="00D3041D" w:rsidP="00FC638C">
      <w:pPr>
        <w:spacing w:before="240"/>
        <w:ind w:left="357"/>
        <w:contextualSpacing/>
        <w:rPr>
          <w:rFonts w:ascii="Arial" w:hAnsi="Arial"/>
          <w:sz w:val="20"/>
          <w:lang w:eastAsia="zh-CN"/>
        </w:rPr>
      </w:pPr>
      <w:r>
        <w:rPr>
          <w:rFonts w:ascii="Arial" w:hAnsi="Arial"/>
          <w:sz w:val="20"/>
          <w:lang w:eastAsia="zh-CN"/>
        </w:rPr>
        <w:t>(</w:t>
      </w:r>
      <w:r w:rsidR="001F1F49">
        <w:rPr>
          <w:rFonts w:ascii="Arial" w:hAnsi="Arial"/>
          <w:sz w:val="20"/>
          <w:lang w:eastAsia="zh-CN"/>
        </w:rPr>
        <w:t>7</w:t>
      </w:r>
      <w:r>
        <w:rPr>
          <w:rFonts w:ascii="Arial" w:hAnsi="Arial"/>
          <w:sz w:val="20"/>
          <w:lang w:eastAsia="zh-CN"/>
        </w:rPr>
        <w:t>)</w:t>
      </w:r>
      <w:r w:rsidR="001F1F49">
        <w:rPr>
          <w:rFonts w:ascii="Arial" w:hAnsi="Arial"/>
          <w:sz w:val="20"/>
          <w:lang w:eastAsia="zh-CN"/>
        </w:rPr>
        <w:t xml:space="preserve">  For non-preservative usage see Annex III. Part 1, </w:t>
      </w:r>
      <w:r w:rsidR="0086282B">
        <w:rPr>
          <w:rFonts w:ascii="Arial" w:hAnsi="Arial"/>
          <w:sz w:val="20"/>
          <w:lang w:eastAsia="zh-CN"/>
        </w:rPr>
        <w:t>entry</w:t>
      </w:r>
      <w:r w:rsidR="001F1F49">
        <w:rPr>
          <w:rFonts w:ascii="Arial" w:hAnsi="Arial"/>
          <w:sz w:val="20"/>
          <w:lang w:eastAsia="zh-CN"/>
        </w:rPr>
        <w:t>13</w:t>
      </w:r>
    </w:p>
    <w:p w:rsidR="00B95998" w:rsidRPr="00381C17" w:rsidRDefault="00D3041D" w:rsidP="00B95998">
      <w:pPr>
        <w:spacing w:before="240"/>
        <w:ind w:left="357"/>
        <w:contextualSpacing/>
        <w:rPr>
          <w:rFonts w:ascii="Arial" w:hAnsi="Arial"/>
          <w:sz w:val="20"/>
          <w:lang w:eastAsia="zh-CN"/>
        </w:rPr>
      </w:pPr>
      <w:r w:rsidRPr="00381C17">
        <w:rPr>
          <w:rFonts w:ascii="Arial" w:hAnsi="Arial"/>
          <w:sz w:val="20"/>
          <w:lang w:eastAsia="zh-CN"/>
        </w:rPr>
        <w:t>(</w:t>
      </w:r>
      <w:r w:rsidR="00B95998" w:rsidRPr="00381C17">
        <w:rPr>
          <w:rFonts w:ascii="Arial" w:hAnsi="Arial"/>
          <w:sz w:val="20"/>
          <w:lang w:eastAsia="zh-CN"/>
        </w:rPr>
        <w:t>8</w:t>
      </w:r>
      <w:r w:rsidRPr="00381C17">
        <w:rPr>
          <w:rFonts w:ascii="Arial" w:hAnsi="Arial"/>
          <w:sz w:val="20"/>
          <w:lang w:eastAsia="zh-CN"/>
        </w:rPr>
        <w:t>)</w:t>
      </w:r>
      <w:r w:rsidR="00B95998" w:rsidRPr="00381C17">
        <w:rPr>
          <w:rFonts w:ascii="Arial" w:hAnsi="Arial"/>
          <w:sz w:val="20"/>
          <w:lang w:eastAsia="zh-CN"/>
        </w:rPr>
        <w:t xml:space="preserve">  For non-preservative usage see Annex III. Part 1, </w:t>
      </w:r>
      <w:r w:rsidR="0086282B" w:rsidRPr="00381C17">
        <w:rPr>
          <w:rFonts w:ascii="Arial" w:hAnsi="Arial"/>
          <w:sz w:val="20"/>
          <w:lang w:eastAsia="zh-CN"/>
        </w:rPr>
        <w:t>entry</w:t>
      </w:r>
      <w:r w:rsidR="00B95998" w:rsidRPr="00381C17">
        <w:rPr>
          <w:rFonts w:ascii="Arial" w:hAnsi="Arial"/>
          <w:sz w:val="20"/>
          <w:lang w:eastAsia="zh-CN"/>
        </w:rPr>
        <w:t xml:space="preserve"> 45</w:t>
      </w:r>
    </w:p>
    <w:p w:rsidR="0058636F" w:rsidRDefault="00D3041D" w:rsidP="00B95998">
      <w:pPr>
        <w:spacing w:before="240"/>
        <w:ind w:left="357"/>
        <w:contextualSpacing/>
        <w:rPr>
          <w:rFonts w:ascii="Arial" w:hAnsi="Arial"/>
          <w:sz w:val="20"/>
          <w:lang w:eastAsia="zh-CN"/>
        </w:rPr>
      </w:pPr>
      <w:r w:rsidRPr="00381C17">
        <w:rPr>
          <w:rFonts w:ascii="Arial" w:hAnsi="Arial"/>
          <w:sz w:val="20"/>
          <w:lang w:eastAsia="zh-CN"/>
        </w:rPr>
        <w:t>(</w:t>
      </w:r>
      <w:r w:rsidR="0058636F" w:rsidRPr="00381C17">
        <w:rPr>
          <w:rFonts w:ascii="Arial" w:hAnsi="Arial"/>
          <w:sz w:val="20"/>
          <w:lang w:eastAsia="zh-CN"/>
        </w:rPr>
        <w:t>9</w:t>
      </w:r>
      <w:r w:rsidRPr="00381C17">
        <w:rPr>
          <w:rFonts w:ascii="Arial" w:hAnsi="Arial"/>
          <w:sz w:val="20"/>
          <w:lang w:eastAsia="zh-CN"/>
        </w:rPr>
        <w:t>)</w:t>
      </w:r>
      <w:r w:rsidR="0058636F" w:rsidRPr="00381C17">
        <w:rPr>
          <w:rFonts w:ascii="Arial" w:hAnsi="Arial"/>
          <w:sz w:val="20"/>
          <w:lang w:eastAsia="zh-CN"/>
        </w:rPr>
        <w:t xml:space="preserve">  For non-preservative usage see Annex III. Part 1, </w:t>
      </w:r>
      <w:r w:rsidR="0086282B" w:rsidRPr="00381C17">
        <w:rPr>
          <w:rFonts w:ascii="Arial" w:hAnsi="Arial"/>
          <w:sz w:val="20"/>
          <w:lang w:eastAsia="zh-CN"/>
        </w:rPr>
        <w:t>entry</w:t>
      </w:r>
      <w:r w:rsidR="0058636F" w:rsidRPr="00381C17">
        <w:rPr>
          <w:rFonts w:ascii="Arial" w:hAnsi="Arial"/>
          <w:sz w:val="20"/>
          <w:lang w:eastAsia="zh-CN"/>
        </w:rPr>
        <w:t xml:space="preserve"> </w:t>
      </w:r>
      <w:r w:rsidR="00E77567" w:rsidRPr="00381C17">
        <w:rPr>
          <w:rFonts w:ascii="Arial" w:hAnsi="Arial"/>
          <w:sz w:val="20"/>
          <w:lang w:eastAsia="zh-CN"/>
        </w:rPr>
        <w:t>54</w:t>
      </w:r>
    </w:p>
    <w:p w:rsidR="0058636F" w:rsidRDefault="00D3041D" w:rsidP="00B95998">
      <w:pPr>
        <w:spacing w:before="240"/>
        <w:ind w:left="357"/>
        <w:contextualSpacing/>
        <w:rPr>
          <w:rFonts w:ascii="Arial" w:hAnsi="Arial"/>
          <w:sz w:val="20"/>
          <w:lang w:eastAsia="zh-CN"/>
        </w:rPr>
      </w:pPr>
      <w:r w:rsidRPr="00381C17">
        <w:rPr>
          <w:rFonts w:ascii="Arial" w:hAnsi="Arial"/>
          <w:sz w:val="20"/>
          <w:lang w:eastAsia="zh-CN"/>
        </w:rPr>
        <w:lastRenderedPageBreak/>
        <w:t>(</w:t>
      </w:r>
      <w:r w:rsidR="0058636F" w:rsidRPr="00381C17">
        <w:rPr>
          <w:rFonts w:ascii="Arial" w:hAnsi="Arial"/>
          <w:sz w:val="20"/>
          <w:lang w:eastAsia="zh-CN"/>
        </w:rPr>
        <w:t>10</w:t>
      </w:r>
      <w:r w:rsidRPr="00381C17">
        <w:rPr>
          <w:rFonts w:ascii="Arial" w:hAnsi="Arial"/>
          <w:sz w:val="20"/>
          <w:lang w:eastAsia="zh-CN"/>
        </w:rPr>
        <w:t>)</w:t>
      </w:r>
      <w:r w:rsidR="0058636F" w:rsidRPr="00381C17">
        <w:rPr>
          <w:rFonts w:ascii="Arial" w:hAnsi="Arial"/>
          <w:sz w:val="20"/>
          <w:lang w:eastAsia="zh-CN"/>
        </w:rPr>
        <w:t xml:space="preserve"> For non-preservative usage see Annex III. Part 1, </w:t>
      </w:r>
      <w:r w:rsidR="0086282B" w:rsidRPr="00381C17">
        <w:rPr>
          <w:rFonts w:ascii="Arial" w:hAnsi="Arial"/>
          <w:sz w:val="20"/>
          <w:lang w:eastAsia="zh-CN"/>
        </w:rPr>
        <w:t>entry</w:t>
      </w:r>
      <w:r w:rsidR="00801258" w:rsidRPr="00381C17">
        <w:rPr>
          <w:rFonts w:ascii="Arial" w:hAnsi="Arial"/>
          <w:sz w:val="20"/>
          <w:lang w:eastAsia="zh-CN"/>
        </w:rPr>
        <w:t xml:space="preserve"> 65</w:t>
      </w:r>
    </w:p>
    <w:p w:rsidR="00B95998" w:rsidRDefault="00B95998" w:rsidP="00FC638C">
      <w:pPr>
        <w:spacing w:before="240"/>
        <w:ind w:left="357"/>
        <w:contextualSpacing/>
        <w:rPr>
          <w:rFonts w:ascii="Arial" w:hAnsi="Arial"/>
          <w:sz w:val="20"/>
          <w:lang w:eastAsia="zh-CN"/>
        </w:rPr>
      </w:pPr>
    </w:p>
    <w:p w:rsidR="00FC638C" w:rsidRDefault="00FC638C" w:rsidP="00FC638C">
      <w:pPr>
        <w:spacing w:before="240"/>
        <w:ind w:left="357"/>
        <w:contextualSpacing/>
        <w:rPr>
          <w:rFonts w:ascii="Arial" w:hAnsi="Arial"/>
          <w:sz w:val="20"/>
        </w:rPr>
      </w:pPr>
      <w:r w:rsidRPr="00C11E4A">
        <w:rPr>
          <w:rFonts w:ascii="Arial" w:hAnsi="Arial"/>
          <w:sz w:val="20"/>
        </w:rPr>
        <w:t>(*)</w:t>
      </w:r>
      <w:r w:rsidRPr="00C11E4A">
        <w:rPr>
          <w:rFonts w:ascii="Arial" w:hAnsi="Arial"/>
          <w:sz w:val="20"/>
        </w:rPr>
        <w:tab/>
        <w:t>Concerns any products aimed to be applied on a large part of the body</w:t>
      </w:r>
    </w:p>
    <w:p w:rsidR="00FC638C" w:rsidRDefault="00FC638C" w:rsidP="00FC638C">
      <w:pPr>
        <w:spacing w:before="240"/>
        <w:ind w:left="357"/>
        <w:contextualSpacing/>
        <w:rPr>
          <w:rFonts w:ascii="Arial" w:hAnsi="Arial"/>
          <w:sz w:val="20"/>
        </w:rPr>
      </w:pPr>
      <w:r w:rsidRPr="00C11E4A">
        <w:rPr>
          <w:rFonts w:ascii="Arial" w:hAnsi="Arial"/>
          <w:sz w:val="20"/>
        </w:rPr>
        <w:t>(**)</w:t>
      </w:r>
      <w:r w:rsidRPr="00C11E4A">
        <w:rPr>
          <w:rFonts w:ascii="Arial" w:hAnsi="Arial"/>
          <w:sz w:val="20"/>
        </w:rPr>
        <w:tab/>
        <w:t>Solely for products, other than bath products/shower gels and shampoo, which</w:t>
      </w:r>
      <w:r>
        <w:rPr>
          <w:rFonts w:ascii="Arial" w:hAnsi="Arial"/>
          <w:sz w:val="20"/>
        </w:rPr>
        <w:t xml:space="preserve"> </w:t>
      </w:r>
      <w:r w:rsidRPr="00C11E4A">
        <w:rPr>
          <w:rFonts w:ascii="Arial" w:hAnsi="Arial"/>
          <w:sz w:val="20"/>
        </w:rPr>
        <w:t>might be used for children under three years of age.</w:t>
      </w:r>
    </w:p>
    <w:p w:rsidR="00FC638C" w:rsidRDefault="00FC638C" w:rsidP="00FC638C">
      <w:pPr>
        <w:spacing w:before="240"/>
        <w:ind w:left="357"/>
        <w:contextualSpacing/>
        <w:rPr>
          <w:rFonts w:ascii="Arial" w:hAnsi="Arial"/>
          <w:sz w:val="20"/>
        </w:rPr>
        <w:sectPr w:rsidR="00FC638C" w:rsidSect="00231BC7">
          <w:headerReference w:type="default" r:id="rId11"/>
          <w:footerReference w:type="default" r:id="rId12"/>
          <w:pgSz w:w="16838" w:h="11906" w:orient="landscape"/>
          <w:pgMar w:top="1440" w:right="1440" w:bottom="1440" w:left="1440" w:header="720" w:footer="720" w:gutter="0"/>
          <w:pgNumType w:start="155"/>
          <w:cols w:space="720"/>
          <w:docGrid w:linePitch="360"/>
        </w:sectPr>
      </w:pPr>
      <w:r w:rsidRPr="00C11E4A">
        <w:rPr>
          <w:rFonts w:ascii="Arial" w:hAnsi="Arial"/>
          <w:sz w:val="20"/>
        </w:rPr>
        <w:t>(***)</w:t>
      </w:r>
      <w:r w:rsidR="001F1F49">
        <w:rPr>
          <w:rFonts w:ascii="Arial" w:hAnsi="Arial"/>
          <w:sz w:val="20"/>
        </w:rPr>
        <w:t xml:space="preserve"> </w:t>
      </w:r>
      <w:r w:rsidRPr="00C11E4A">
        <w:rPr>
          <w:rFonts w:ascii="Arial" w:hAnsi="Arial"/>
          <w:sz w:val="20"/>
        </w:rPr>
        <w:t>Solely for products which might be used for ch</w:t>
      </w:r>
      <w:r>
        <w:rPr>
          <w:rFonts w:ascii="Arial" w:hAnsi="Arial"/>
          <w:sz w:val="20"/>
        </w:rPr>
        <w:t>ildren under three years of age</w:t>
      </w:r>
    </w:p>
    <w:p w:rsidR="00AB7419" w:rsidRDefault="00AB7419" w:rsidP="00FC638C">
      <w:pPr>
        <w:spacing w:before="240"/>
        <w:contextualSpacing/>
        <w:jc w:val="center"/>
        <w:rPr>
          <w:rFonts w:ascii="Arial" w:hAnsi="Arial"/>
          <w:b/>
        </w:rPr>
      </w:pPr>
    </w:p>
    <w:p w:rsidR="00FC638C" w:rsidRPr="00E2078B" w:rsidRDefault="00FC638C" w:rsidP="00FC638C">
      <w:pPr>
        <w:spacing w:before="240"/>
        <w:contextualSpacing/>
        <w:jc w:val="center"/>
        <w:rPr>
          <w:rFonts w:ascii="Arial" w:hAnsi="Arial"/>
          <w:b/>
        </w:rPr>
      </w:pPr>
      <w:r w:rsidRPr="00E2078B">
        <w:rPr>
          <w:rFonts w:ascii="Arial" w:hAnsi="Arial"/>
          <w:b/>
        </w:rPr>
        <w:t>ANNEX VI – PART 2</w:t>
      </w:r>
    </w:p>
    <w:p w:rsidR="00FC638C" w:rsidRPr="00E2078B" w:rsidRDefault="00FC638C" w:rsidP="00FC638C">
      <w:pPr>
        <w:spacing w:before="240"/>
        <w:jc w:val="center"/>
        <w:rPr>
          <w:rFonts w:ascii="Arial" w:hAnsi="Arial"/>
          <w:b/>
          <w:caps/>
        </w:rPr>
      </w:pPr>
      <w:r w:rsidRPr="00E2078B">
        <w:rPr>
          <w:rFonts w:ascii="Arial" w:hAnsi="Arial"/>
          <w:b/>
          <w:caps/>
        </w:rPr>
        <w:t>List of Preservatives PROVISIONALLY Allowed</w:t>
      </w:r>
    </w:p>
    <w:p w:rsidR="00FC638C" w:rsidRDefault="00FC638C" w:rsidP="00FC638C">
      <w:pPr>
        <w:rPr>
          <w:rFonts w:ascii="Arial" w:hAnsi="Arial"/>
          <w:sz w:val="22"/>
        </w:rPr>
      </w:pPr>
    </w:p>
    <w:p w:rsidR="00FC638C" w:rsidRDefault="00FC638C" w:rsidP="00FC638C">
      <w:pPr>
        <w:rPr>
          <w:rFonts w:ascii="Arial" w:hAnsi="Arial"/>
          <w:sz w:val="22"/>
        </w:rPr>
      </w:pPr>
    </w:p>
    <w:tbl>
      <w:tblPr>
        <w:tblW w:w="0" w:type="auto"/>
        <w:tblInd w:w="-1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93"/>
        <w:gridCol w:w="1077"/>
        <w:gridCol w:w="4423"/>
        <w:gridCol w:w="2721"/>
        <w:gridCol w:w="2722"/>
        <w:gridCol w:w="2722"/>
      </w:tblGrid>
      <w:tr w:rsidR="00FC638C" w:rsidTr="00B9120E">
        <w:trPr>
          <w:tblHeader/>
        </w:trPr>
        <w:tc>
          <w:tcPr>
            <w:tcW w:w="993" w:type="dxa"/>
          </w:tcPr>
          <w:p w:rsidR="00FC638C" w:rsidRPr="00E2078B" w:rsidRDefault="00FC638C" w:rsidP="00B9120E">
            <w:pPr>
              <w:spacing w:before="20" w:after="20"/>
              <w:jc w:val="center"/>
              <w:rPr>
                <w:rFonts w:ascii="Arial" w:hAnsi="Arial" w:cs="Arial"/>
                <w:b/>
                <w:snapToGrid w:val="0"/>
                <w:sz w:val="20"/>
                <w:szCs w:val="20"/>
                <w:cs/>
                <w:lang w:eastAsia="th-TH"/>
              </w:rPr>
            </w:pPr>
            <w:r w:rsidRPr="00E2078B">
              <w:rPr>
                <w:rFonts w:ascii="Arial" w:hAnsi="Arial" w:cs="Arial"/>
                <w:b/>
                <w:snapToGrid w:val="0"/>
                <w:sz w:val="20"/>
                <w:szCs w:val="20"/>
                <w:cs/>
                <w:lang w:eastAsia="th-TH"/>
              </w:rPr>
              <w:t>Colipa Number</w:t>
            </w:r>
          </w:p>
        </w:tc>
        <w:tc>
          <w:tcPr>
            <w:tcW w:w="1077" w:type="dxa"/>
          </w:tcPr>
          <w:p w:rsidR="00FC638C" w:rsidRPr="00E2078B" w:rsidRDefault="00FC638C" w:rsidP="00B9120E">
            <w:pPr>
              <w:spacing w:before="20" w:after="20"/>
              <w:jc w:val="center"/>
              <w:rPr>
                <w:rFonts w:ascii="Arial" w:hAnsi="Arial" w:cs="Arial"/>
                <w:b/>
                <w:snapToGrid w:val="0"/>
                <w:sz w:val="20"/>
                <w:szCs w:val="20"/>
                <w:cs/>
                <w:lang w:eastAsia="th-TH"/>
              </w:rPr>
            </w:pPr>
            <w:r w:rsidRPr="00E2078B">
              <w:rPr>
                <w:rFonts w:ascii="Arial" w:hAnsi="Arial" w:cs="Arial"/>
                <w:b/>
                <w:snapToGrid w:val="0"/>
                <w:sz w:val="20"/>
                <w:szCs w:val="20"/>
                <w:cs/>
                <w:lang w:eastAsia="th-TH"/>
              </w:rPr>
              <w:t>Reference Number</w:t>
            </w:r>
          </w:p>
        </w:tc>
        <w:tc>
          <w:tcPr>
            <w:tcW w:w="4423" w:type="dxa"/>
            <w:tcBorders>
              <w:top w:val="single" w:sz="6" w:space="0" w:color="auto"/>
              <w:bottom w:val="single" w:sz="6" w:space="0" w:color="auto"/>
            </w:tcBorders>
          </w:tcPr>
          <w:p w:rsidR="00FC638C" w:rsidRPr="00E2078B" w:rsidRDefault="00FC638C" w:rsidP="00B9120E">
            <w:pPr>
              <w:spacing w:before="20" w:after="20"/>
              <w:ind w:left="142"/>
              <w:jc w:val="center"/>
              <w:rPr>
                <w:rFonts w:ascii="Arial" w:hAnsi="Arial" w:cs="Arial"/>
                <w:b/>
                <w:snapToGrid w:val="0"/>
                <w:sz w:val="20"/>
                <w:szCs w:val="20"/>
                <w:cs/>
                <w:lang w:eastAsia="th-TH"/>
              </w:rPr>
            </w:pPr>
            <w:r w:rsidRPr="00E2078B">
              <w:rPr>
                <w:rFonts w:ascii="Arial" w:hAnsi="Arial" w:cs="Arial"/>
                <w:b/>
                <w:snapToGrid w:val="0"/>
                <w:sz w:val="20"/>
                <w:szCs w:val="20"/>
                <w:cs/>
                <w:lang w:eastAsia="th-TH"/>
              </w:rPr>
              <w:t>Substance</w:t>
            </w:r>
          </w:p>
        </w:tc>
        <w:tc>
          <w:tcPr>
            <w:tcW w:w="2721" w:type="dxa"/>
            <w:tcBorders>
              <w:top w:val="single" w:sz="6" w:space="0" w:color="auto"/>
              <w:bottom w:val="single" w:sz="6" w:space="0" w:color="auto"/>
            </w:tcBorders>
          </w:tcPr>
          <w:p w:rsidR="00FC638C" w:rsidRPr="00E2078B" w:rsidRDefault="00FC638C" w:rsidP="00B9120E">
            <w:pPr>
              <w:spacing w:before="20" w:after="20"/>
              <w:ind w:left="112"/>
              <w:jc w:val="center"/>
              <w:rPr>
                <w:rFonts w:ascii="Arial" w:hAnsi="Arial" w:cs="Arial"/>
                <w:b/>
                <w:snapToGrid w:val="0"/>
                <w:sz w:val="20"/>
                <w:szCs w:val="20"/>
                <w:cs/>
                <w:lang w:eastAsia="th-TH"/>
              </w:rPr>
            </w:pPr>
            <w:r w:rsidRPr="00E2078B">
              <w:rPr>
                <w:rFonts w:ascii="Arial" w:hAnsi="Arial" w:cs="Arial"/>
                <w:b/>
                <w:snapToGrid w:val="0"/>
                <w:sz w:val="20"/>
                <w:szCs w:val="20"/>
                <w:cs/>
                <w:lang w:eastAsia="th-TH"/>
              </w:rPr>
              <w:t>Maximum authorized concentration</w:t>
            </w:r>
          </w:p>
        </w:tc>
        <w:tc>
          <w:tcPr>
            <w:tcW w:w="2722" w:type="dxa"/>
            <w:tcBorders>
              <w:top w:val="single" w:sz="6" w:space="0" w:color="auto"/>
              <w:bottom w:val="single" w:sz="6" w:space="0" w:color="auto"/>
            </w:tcBorders>
          </w:tcPr>
          <w:p w:rsidR="00FC638C" w:rsidRPr="00E2078B" w:rsidRDefault="00FC638C" w:rsidP="00B9120E">
            <w:pPr>
              <w:spacing w:before="20" w:after="20"/>
              <w:ind w:left="112"/>
              <w:jc w:val="center"/>
              <w:rPr>
                <w:rFonts w:ascii="Arial" w:hAnsi="Arial" w:cs="Arial"/>
                <w:b/>
                <w:snapToGrid w:val="0"/>
                <w:sz w:val="20"/>
                <w:szCs w:val="20"/>
                <w:cs/>
                <w:lang w:eastAsia="th-TH"/>
              </w:rPr>
            </w:pPr>
            <w:r w:rsidRPr="00E2078B">
              <w:rPr>
                <w:rFonts w:ascii="Arial" w:hAnsi="Arial" w:cs="Arial"/>
                <w:b/>
                <w:snapToGrid w:val="0"/>
                <w:sz w:val="20"/>
                <w:szCs w:val="20"/>
                <w:cs/>
                <w:lang w:eastAsia="th-TH"/>
              </w:rPr>
              <w:t>Limitations and requirements</w:t>
            </w:r>
          </w:p>
        </w:tc>
        <w:tc>
          <w:tcPr>
            <w:tcW w:w="2722" w:type="dxa"/>
          </w:tcPr>
          <w:p w:rsidR="00FC638C" w:rsidRPr="00E2078B" w:rsidRDefault="00FC638C" w:rsidP="00B9120E">
            <w:pPr>
              <w:spacing w:before="20" w:after="20"/>
              <w:ind w:left="112"/>
              <w:jc w:val="center"/>
              <w:rPr>
                <w:rFonts w:ascii="Arial" w:hAnsi="Arial" w:cs="Arial"/>
                <w:b/>
                <w:snapToGrid w:val="0"/>
                <w:sz w:val="20"/>
                <w:szCs w:val="20"/>
                <w:cs/>
                <w:lang w:eastAsia="th-TH"/>
              </w:rPr>
            </w:pPr>
            <w:r w:rsidRPr="00E2078B">
              <w:rPr>
                <w:rFonts w:ascii="Arial" w:hAnsi="Arial" w:cs="Arial"/>
                <w:b/>
                <w:snapToGrid w:val="0"/>
                <w:sz w:val="20"/>
                <w:szCs w:val="20"/>
                <w:cs/>
                <w:lang w:eastAsia="th-TH"/>
              </w:rPr>
              <w:t>Conditions of use and warnings which must be printed on the label</w:t>
            </w:r>
          </w:p>
        </w:tc>
      </w:tr>
      <w:tr w:rsidR="00FC638C" w:rsidTr="00B9120E">
        <w:trPr>
          <w:tblHeader/>
        </w:trPr>
        <w:tc>
          <w:tcPr>
            <w:tcW w:w="993" w:type="dxa"/>
          </w:tcPr>
          <w:p w:rsidR="00FC638C" w:rsidRPr="00E2078B" w:rsidRDefault="00FC638C" w:rsidP="00B9120E">
            <w:pPr>
              <w:spacing w:before="20" w:after="20"/>
              <w:jc w:val="center"/>
              <w:rPr>
                <w:rFonts w:ascii="Arial" w:hAnsi="Arial" w:cs="Arial"/>
                <w:b/>
                <w:snapToGrid w:val="0"/>
                <w:sz w:val="20"/>
                <w:szCs w:val="20"/>
              </w:rPr>
            </w:pPr>
          </w:p>
        </w:tc>
        <w:tc>
          <w:tcPr>
            <w:tcW w:w="1077" w:type="dxa"/>
          </w:tcPr>
          <w:p w:rsidR="00FC638C" w:rsidRPr="00E2078B" w:rsidRDefault="00FC638C" w:rsidP="00B9120E">
            <w:pPr>
              <w:spacing w:before="20" w:after="20"/>
              <w:jc w:val="center"/>
              <w:rPr>
                <w:rFonts w:ascii="Arial" w:hAnsi="Arial" w:cs="Arial"/>
                <w:b/>
                <w:snapToGrid w:val="0"/>
                <w:sz w:val="20"/>
                <w:szCs w:val="20"/>
                <w:cs/>
                <w:lang w:eastAsia="th-TH"/>
              </w:rPr>
            </w:pPr>
            <w:r w:rsidRPr="00E2078B">
              <w:rPr>
                <w:rFonts w:ascii="Arial" w:hAnsi="Arial" w:cs="Arial"/>
                <w:b/>
                <w:snapToGrid w:val="0"/>
                <w:sz w:val="20"/>
                <w:szCs w:val="20"/>
                <w:cs/>
                <w:lang w:eastAsia="th-TH"/>
              </w:rPr>
              <w:t>a</w:t>
            </w:r>
          </w:p>
        </w:tc>
        <w:tc>
          <w:tcPr>
            <w:tcW w:w="4423" w:type="dxa"/>
            <w:tcBorders>
              <w:top w:val="single" w:sz="6" w:space="0" w:color="auto"/>
              <w:bottom w:val="single" w:sz="6" w:space="0" w:color="auto"/>
            </w:tcBorders>
          </w:tcPr>
          <w:p w:rsidR="00FC638C" w:rsidRPr="00E2078B" w:rsidRDefault="00FC638C" w:rsidP="00B9120E">
            <w:pPr>
              <w:spacing w:before="20" w:after="20"/>
              <w:ind w:left="142"/>
              <w:jc w:val="center"/>
              <w:rPr>
                <w:rFonts w:ascii="Arial" w:hAnsi="Arial" w:cs="Arial"/>
                <w:b/>
                <w:snapToGrid w:val="0"/>
                <w:sz w:val="20"/>
                <w:szCs w:val="20"/>
                <w:cs/>
                <w:lang w:eastAsia="th-TH"/>
              </w:rPr>
            </w:pPr>
            <w:r w:rsidRPr="00E2078B">
              <w:rPr>
                <w:rFonts w:ascii="Arial" w:hAnsi="Arial" w:cs="Arial"/>
                <w:b/>
                <w:snapToGrid w:val="0"/>
                <w:sz w:val="20"/>
                <w:szCs w:val="20"/>
                <w:cs/>
                <w:lang w:eastAsia="th-TH"/>
              </w:rPr>
              <w:t>b</w:t>
            </w:r>
          </w:p>
        </w:tc>
        <w:tc>
          <w:tcPr>
            <w:tcW w:w="2721" w:type="dxa"/>
            <w:tcBorders>
              <w:top w:val="single" w:sz="6" w:space="0" w:color="auto"/>
              <w:bottom w:val="single" w:sz="6" w:space="0" w:color="auto"/>
            </w:tcBorders>
          </w:tcPr>
          <w:p w:rsidR="00FC638C" w:rsidRPr="00E2078B" w:rsidRDefault="00FC638C" w:rsidP="00B9120E">
            <w:pPr>
              <w:spacing w:before="20" w:after="20"/>
              <w:ind w:left="112"/>
              <w:jc w:val="center"/>
              <w:rPr>
                <w:rFonts w:ascii="Arial" w:hAnsi="Arial" w:cs="Arial"/>
                <w:b/>
                <w:snapToGrid w:val="0"/>
                <w:sz w:val="20"/>
                <w:szCs w:val="20"/>
                <w:cs/>
                <w:lang w:eastAsia="th-TH"/>
              </w:rPr>
            </w:pPr>
            <w:r w:rsidRPr="00E2078B">
              <w:rPr>
                <w:rFonts w:ascii="Arial" w:hAnsi="Arial" w:cs="Arial"/>
                <w:b/>
                <w:snapToGrid w:val="0"/>
                <w:sz w:val="20"/>
                <w:szCs w:val="20"/>
                <w:cs/>
                <w:lang w:eastAsia="th-TH"/>
              </w:rPr>
              <w:t>c</w:t>
            </w:r>
          </w:p>
        </w:tc>
        <w:tc>
          <w:tcPr>
            <w:tcW w:w="2722" w:type="dxa"/>
            <w:tcBorders>
              <w:top w:val="single" w:sz="6" w:space="0" w:color="auto"/>
              <w:bottom w:val="single" w:sz="6" w:space="0" w:color="auto"/>
            </w:tcBorders>
          </w:tcPr>
          <w:p w:rsidR="00FC638C" w:rsidRPr="00E2078B" w:rsidRDefault="00FC638C" w:rsidP="00B9120E">
            <w:pPr>
              <w:spacing w:before="20" w:after="20"/>
              <w:ind w:left="112"/>
              <w:jc w:val="center"/>
              <w:rPr>
                <w:rFonts w:ascii="Arial" w:hAnsi="Arial" w:cs="Arial"/>
                <w:b/>
                <w:snapToGrid w:val="0"/>
                <w:sz w:val="20"/>
                <w:szCs w:val="20"/>
                <w:cs/>
                <w:lang w:eastAsia="th-TH"/>
              </w:rPr>
            </w:pPr>
            <w:r w:rsidRPr="00E2078B">
              <w:rPr>
                <w:rFonts w:ascii="Arial" w:hAnsi="Arial" w:cs="Arial"/>
                <w:b/>
                <w:snapToGrid w:val="0"/>
                <w:sz w:val="20"/>
                <w:szCs w:val="20"/>
                <w:cs/>
                <w:lang w:eastAsia="th-TH"/>
              </w:rPr>
              <w:t>d</w:t>
            </w:r>
          </w:p>
        </w:tc>
        <w:tc>
          <w:tcPr>
            <w:tcW w:w="2722" w:type="dxa"/>
          </w:tcPr>
          <w:p w:rsidR="00FC638C" w:rsidRPr="00E2078B" w:rsidRDefault="00FC638C" w:rsidP="00B9120E">
            <w:pPr>
              <w:spacing w:before="20" w:after="20"/>
              <w:ind w:left="112"/>
              <w:jc w:val="center"/>
              <w:rPr>
                <w:rFonts w:ascii="Arial" w:hAnsi="Arial" w:cs="Arial"/>
                <w:b/>
                <w:snapToGrid w:val="0"/>
                <w:sz w:val="20"/>
                <w:szCs w:val="20"/>
                <w:cs/>
                <w:lang w:eastAsia="th-TH"/>
              </w:rPr>
            </w:pPr>
            <w:r w:rsidRPr="00E2078B">
              <w:rPr>
                <w:rFonts w:ascii="Arial" w:hAnsi="Arial" w:cs="Arial"/>
                <w:b/>
                <w:snapToGrid w:val="0"/>
                <w:sz w:val="20"/>
                <w:szCs w:val="20"/>
                <w:cs/>
                <w:lang w:eastAsia="th-TH"/>
              </w:rPr>
              <w:t>e</w:t>
            </w:r>
          </w:p>
        </w:tc>
      </w:tr>
    </w:tbl>
    <w:p w:rsidR="00FC638C" w:rsidRDefault="00FC638C" w:rsidP="00FC638C">
      <w:pPr>
        <w:rPr>
          <w:rFonts w:ascii="Arial" w:hAnsi="Arial"/>
          <w:b/>
          <w:sz w:val="22"/>
        </w:rPr>
      </w:pPr>
    </w:p>
    <w:p w:rsidR="00FC638C" w:rsidRPr="00E2078B" w:rsidRDefault="00FC638C" w:rsidP="00FC638C">
      <w:pPr>
        <w:rPr>
          <w:rFonts w:ascii="Arial" w:hAnsi="Arial" w:cs="Arial"/>
          <w:sz w:val="20"/>
          <w:szCs w:val="20"/>
        </w:rPr>
      </w:pPr>
      <w:r w:rsidRPr="00E2078B">
        <w:rPr>
          <w:rFonts w:ascii="Arial" w:hAnsi="Arial" w:cs="Arial"/>
          <w:sz w:val="20"/>
          <w:szCs w:val="20"/>
        </w:rPr>
        <w:t>Note: no preservative is listed in this section for the present time.</w:t>
      </w:r>
    </w:p>
    <w:sectPr w:rsidR="00FC638C" w:rsidRPr="00E2078B" w:rsidSect="00FC638C">
      <w:type w:val="continuous"/>
      <w:pgSz w:w="16838" w:h="11906" w:orient="landscape"/>
      <w:pgMar w:top="1440" w:right="1440" w:bottom="1440" w:left="1440" w:header="720" w:footer="720" w:gutter="0"/>
      <w:pgNumType w:start="162"/>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C Solutions" w:date="2012-10-14T13:58:00Z" w:initials="SS">
    <w:p w:rsidR="003B5069" w:rsidRDefault="003B5069">
      <w:pPr>
        <w:pStyle w:val="CommentText"/>
      </w:pPr>
      <w:r>
        <w:rPr>
          <w:rStyle w:val="CommentReference"/>
        </w:rPr>
        <w:annotationRef/>
      </w:r>
      <w:r>
        <w:t>Requested by Indonesia</w:t>
      </w:r>
    </w:p>
  </w:comment>
  <w:comment w:id="5" w:author="Stephanie Chan" w:date="2012-06-20T23:23:00Z" w:initials="SFC">
    <w:p w:rsidR="003A6672" w:rsidRDefault="003A6672">
      <w:pPr>
        <w:pStyle w:val="CommentText"/>
      </w:pPr>
      <w:r>
        <w:rPr>
          <w:rStyle w:val="CommentReference"/>
        </w:rPr>
        <w:annotationRef/>
      </w:r>
      <w:r>
        <w:t>By S’pore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42" w:rsidRDefault="00E40842" w:rsidP="00E57C5B">
      <w:r>
        <w:separator/>
      </w:r>
    </w:p>
  </w:endnote>
  <w:endnote w:type="continuationSeparator" w:id="0">
    <w:p w:rsidR="00E40842" w:rsidRDefault="00E40842" w:rsidP="00E5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Arial Unicode MS"/>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3" w:rsidRPr="00231BC7" w:rsidRDefault="0037409B" w:rsidP="00F02EC8">
    <w:pPr>
      <w:pStyle w:val="Footer"/>
      <w:tabs>
        <w:tab w:val="clear" w:pos="8640"/>
        <w:tab w:val="right" w:pos="9540"/>
      </w:tabs>
      <w:rPr>
        <w:rFonts w:ascii="Arial" w:hAnsi="Arial"/>
        <w:noProof w:val="0"/>
        <w:sz w:val="20"/>
      </w:rPr>
    </w:pPr>
    <w:r>
      <w:rPr>
        <w:rFonts w:ascii="Arial" w:hAnsi="Arial"/>
        <w:i/>
        <w:noProof w:val="0"/>
        <w:sz w:val="20"/>
      </w:rPr>
      <w:tab/>
    </w:r>
    <w:r>
      <w:rPr>
        <w:rFonts w:ascii="Arial" w:hAnsi="Arial"/>
        <w:i/>
        <w:noProof w:val="0"/>
        <w:sz w:val="20"/>
      </w:rPr>
      <w:tab/>
    </w:r>
    <w:r w:rsidRPr="00704F1E">
      <w:rPr>
        <w:rFonts w:ascii="Arial" w:hAnsi="Arial"/>
        <w:i/>
        <w:noProof w:val="0"/>
        <w:sz w:val="20"/>
      </w:rPr>
      <w:t>ASEAN Cosmetic Documents</w:t>
    </w:r>
    <w:r>
      <w:rPr>
        <w:rFonts w:ascii="Arial" w:hAnsi="Arial"/>
        <w:noProof w:val="0"/>
        <w:sz w:val="20"/>
      </w:rPr>
      <w:t xml:space="preserve">  </w:t>
    </w:r>
    <w:r w:rsidR="008F17CB" w:rsidRPr="00231BC7">
      <w:rPr>
        <w:rStyle w:val="PageNumber"/>
        <w:rFonts w:ascii="Arial" w:hAnsi="Arial" w:cs="Arial"/>
        <w:sz w:val="20"/>
      </w:rPr>
      <w:fldChar w:fldCharType="begin"/>
    </w:r>
    <w:r w:rsidRPr="00231BC7">
      <w:rPr>
        <w:rStyle w:val="PageNumber"/>
        <w:rFonts w:ascii="Arial" w:hAnsi="Arial" w:cs="Arial"/>
        <w:sz w:val="20"/>
      </w:rPr>
      <w:instrText xml:space="preserve"> PAGE </w:instrText>
    </w:r>
    <w:r w:rsidR="008F17CB" w:rsidRPr="00231BC7">
      <w:rPr>
        <w:rStyle w:val="PageNumber"/>
        <w:rFonts w:ascii="Arial" w:hAnsi="Arial" w:cs="Arial"/>
        <w:sz w:val="20"/>
      </w:rPr>
      <w:fldChar w:fldCharType="separate"/>
    </w:r>
    <w:r w:rsidR="00CD7B95">
      <w:rPr>
        <w:rStyle w:val="PageNumber"/>
        <w:rFonts w:ascii="Arial" w:hAnsi="Arial" w:cs="Arial"/>
        <w:sz w:val="20"/>
      </w:rPr>
      <w:t>1</w:t>
    </w:r>
    <w:r w:rsidR="008F17CB" w:rsidRPr="00231BC7">
      <w:rPr>
        <w:rStyle w:val="PageNumber"/>
        <w:rFonts w:ascii="Arial" w:hAnsi="Arial" w:cs="Arial"/>
        <w:sz w:val="20"/>
      </w:rPr>
      <w:fldChar w:fldCharType="end"/>
    </w:r>
  </w:p>
  <w:p w:rsidR="003A7543" w:rsidRDefault="00E40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3" w:rsidRPr="00076146" w:rsidRDefault="0037409B" w:rsidP="00B82D7A">
    <w:pPr>
      <w:pStyle w:val="Footer"/>
      <w:rPr>
        <w:rFonts w:ascii="Arial" w:hAnsi="Arial" w:cs="Arial"/>
        <w:i/>
        <w:sz w:val="20"/>
        <w:lang w:eastAsia="zh-CN"/>
      </w:rPr>
    </w:pPr>
    <w:r w:rsidRPr="00076146">
      <w:rPr>
        <w:rFonts w:ascii="Arial" w:hAnsi="Arial" w:cs="Arial"/>
        <w:i/>
        <w:sz w:val="20"/>
      </w:rPr>
      <w:tab/>
    </w:r>
    <w:r w:rsidRPr="00076146">
      <w:rPr>
        <w:rFonts w:ascii="Arial" w:hAnsi="Arial" w:cs="Arial"/>
        <w:i/>
        <w:sz w:val="20"/>
      </w:rPr>
      <w:tab/>
    </w:r>
    <w:r w:rsidRPr="00076146">
      <w:rPr>
        <w:rFonts w:ascii="Arial" w:hAnsi="Arial" w:cs="Arial"/>
        <w:i/>
        <w:sz w:val="20"/>
      </w:rPr>
      <w:tab/>
      <w:t>ASEAN Cosmetic Documents</w:t>
    </w:r>
    <w:r w:rsidRPr="00076146">
      <w:rPr>
        <w:rFonts w:ascii="Arial" w:hAnsi="Arial" w:cs="Arial"/>
        <w:sz w:val="20"/>
      </w:rPr>
      <w:t xml:space="preserve">  </w:t>
    </w:r>
    <w:r w:rsidR="008F17CB" w:rsidRPr="00076146">
      <w:rPr>
        <w:rStyle w:val="PageNumber"/>
        <w:rFonts w:ascii="Arial" w:hAnsi="Arial" w:cs="Arial"/>
        <w:sz w:val="20"/>
      </w:rPr>
      <w:fldChar w:fldCharType="begin"/>
    </w:r>
    <w:r w:rsidRPr="00076146">
      <w:rPr>
        <w:rStyle w:val="PageNumber"/>
        <w:rFonts w:ascii="Arial" w:hAnsi="Arial" w:cs="Arial"/>
        <w:sz w:val="20"/>
      </w:rPr>
      <w:instrText xml:space="preserve"> PAGE </w:instrText>
    </w:r>
    <w:r w:rsidR="008F17CB" w:rsidRPr="00076146">
      <w:rPr>
        <w:rStyle w:val="PageNumber"/>
        <w:rFonts w:ascii="Arial" w:hAnsi="Arial" w:cs="Arial"/>
        <w:sz w:val="20"/>
      </w:rPr>
      <w:fldChar w:fldCharType="separate"/>
    </w:r>
    <w:r w:rsidR="00CD7B95">
      <w:rPr>
        <w:rStyle w:val="PageNumber"/>
        <w:rFonts w:ascii="Arial" w:hAnsi="Arial" w:cs="Arial"/>
        <w:sz w:val="20"/>
      </w:rPr>
      <w:t>159</w:t>
    </w:r>
    <w:r w:rsidR="008F17CB" w:rsidRPr="00076146">
      <w:rPr>
        <w:rStyle w:val="PageNumber"/>
        <w:rFonts w:ascii="Arial" w:hAnsi="Arial" w:cs="Arial"/>
        <w:sz w:val="20"/>
      </w:rPr>
      <w:fldChar w:fldCharType="end"/>
    </w:r>
    <w:r w:rsidRPr="00076146">
      <w:rPr>
        <w:rStyle w:val="PageNumbe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42" w:rsidRDefault="00E40842" w:rsidP="00E57C5B">
      <w:r>
        <w:separator/>
      </w:r>
    </w:p>
  </w:footnote>
  <w:footnote w:type="continuationSeparator" w:id="0">
    <w:p w:rsidR="00E40842" w:rsidRDefault="00E40842" w:rsidP="00E5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3" w:rsidRPr="00704F1E" w:rsidRDefault="0037409B" w:rsidP="00A57489">
    <w:pPr>
      <w:pStyle w:val="Header"/>
      <w:jc w:val="center"/>
    </w:pPr>
    <w:r w:rsidRPr="00A74F4E">
      <w:rPr>
        <w:rFonts w:ascii="Arial Narrow" w:hAnsi="Arial Narrow"/>
        <w:b/>
        <w:noProof w:val="0"/>
        <w:sz w:val="22"/>
        <w:szCs w:val="22"/>
      </w:rPr>
      <w:t>ANNEX V</w:t>
    </w:r>
    <w:r>
      <w:rPr>
        <w:rFonts w:ascii="Arial Narrow" w:hAnsi="Arial Narrow"/>
        <w:b/>
        <w:noProof w:val="0"/>
        <w:sz w:val="22"/>
        <w:szCs w:val="22"/>
      </w:rPr>
      <w:t>I</w:t>
    </w:r>
    <w:r w:rsidRPr="00A74F4E">
      <w:rPr>
        <w:rFonts w:ascii="Arial Narrow" w:hAnsi="Arial Narrow"/>
        <w:b/>
        <w:noProof w:val="0"/>
        <w:sz w:val="22"/>
        <w:szCs w:val="22"/>
      </w:rPr>
      <w:t xml:space="preserve"> List of </w:t>
    </w:r>
    <w:r>
      <w:rPr>
        <w:rFonts w:ascii="Arial Narrow" w:hAnsi="Arial Narrow"/>
        <w:b/>
        <w:noProof w:val="0"/>
        <w:sz w:val="22"/>
        <w:szCs w:val="22"/>
      </w:rPr>
      <w:t>preservatives allowed for use in cosmetic products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3" w:rsidRPr="0082764E" w:rsidRDefault="0037409B" w:rsidP="00B82D7A">
    <w:pPr>
      <w:pStyle w:val="Header"/>
      <w:jc w:val="center"/>
      <w:rPr>
        <w:rFonts w:ascii="Arial" w:hAnsi="Arial" w:cs="Arial"/>
        <w:b/>
        <w:sz w:val="20"/>
      </w:rPr>
    </w:pPr>
    <w:r w:rsidRPr="0082764E">
      <w:rPr>
        <w:rFonts w:ascii="Arial" w:hAnsi="Arial" w:cs="Arial"/>
        <w:b/>
        <w:sz w:val="20"/>
      </w:rPr>
      <w:t xml:space="preserve">Annex VI – Part 1 – List of preservatives allowed for use in cosmetic products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98E"/>
    <w:multiLevelType w:val="singleLevel"/>
    <w:tmpl w:val="E3CC9ECA"/>
    <w:lvl w:ilvl="0">
      <w:start w:val="1"/>
      <w:numFmt w:val="bullet"/>
      <w:lvlText w:val="-"/>
      <w:lvlJc w:val="left"/>
      <w:pPr>
        <w:tabs>
          <w:tab w:val="num" w:pos="360"/>
        </w:tabs>
        <w:ind w:left="360" w:hanging="360"/>
      </w:pPr>
      <w:rPr>
        <w:rFonts w:ascii="Times New Roman" w:hAnsi="Times New Roman" w:hint="default"/>
      </w:rPr>
    </w:lvl>
  </w:abstractNum>
  <w:abstractNum w:abstractNumId="1">
    <w:nsid w:val="1BCD3781"/>
    <w:multiLevelType w:val="singleLevel"/>
    <w:tmpl w:val="DA92BD6E"/>
    <w:lvl w:ilvl="0">
      <w:start w:val="1"/>
      <w:numFmt w:val="bullet"/>
      <w:lvlText w:val="-"/>
      <w:lvlJc w:val="left"/>
      <w:pPr>
        <w:tabs>
          <w:tab w:val="num" w:pos="360"/>
        </w:tabs>
        <w:ind w:left="360" w:hanging="360"/>
      </w:pPr>
      <w:rPr>
        <w:rFonts w:ascii="Times New Roman" w:hAnsi="Times New Roman" w:hint="default"/>
      </w:rPr>
    </w:lvl>
  </w:abstractNum>
  <w:abstractNum w:abstractNumId="2">
    <w:nsid w:val="235956C3"/>
    <w:multiLevelType w:val="singleLevel"/>
    <w:tmpl w:val="DA92BD6E"/>
    <w:lvl w:ilvl="0">
      <w:start w:val="1"/>
      <w:numFmt w:val="bullet"/>
      <w:lvlText w:val="-"/>
      <w:lvlJc w:val="left"/>
      <w:pPr>
        <w:tabs>
          <w:tab w:val="num" w:pos="360"/>
        </w:tabs>
        <w:ind w:left="360" w:hanging="360"/>
      </w:pPr>
      <w:rPr>
        <w:rFonts w:ascii="Times New Roman" w:hAnsi="Times New Roman" w:hint="default"/>
      </w:rPr>
    </w:lvl>
  </w:abstractNum>
  <w:abstractNum w:abstractNumId="3">
    <w:nsid w:val="38251594"/>
    <w:multiLevelType w:val="hybridMultilevel"/>
    <w:tmpl w:val="49CC7ED8"/>
    <w:lvl w:ilvl="0" w:tplc="DD4A04D8">
      <w:start w:val="1"/>
      <w:numFmt w:val="lowerLetter"/>
      <w:lvlText w:val="(%1)"/>
      <w:lvlJc w:val="left"/>
      <w:pPr>
        <w:tabs>
          <w:tab w:val="num" w:pos="527"/>
        </w:tabs>
        <w:ind w:left="527" w:hanging="360"/>
      </w:pPr>
      <w:rPr>
        <w:rFonts w:hint="default"/>
      </w:rPr>
    </w:lvl>
    <w:lvl w:ilvl="1" w:tplc="08090019" w:tentative="1">
      <w:start w:val="1"/>
      <w:numFmt w:val="lowerLetter"/>
      <w:lvlText w:val="%2."/>
      <w:lvlJc w:val="left"/>
      <w:pPr>
        <w:tabs>
          <w:tab w:val="num" w:pos="1247"/>
        </w:tabs>
        <w:ind w:left="1247" w:hanging="360"/>
      </w:pPr>
    </w:lvl>
    <w:lvl w:ilvl="2" w:tplc="0809001B" w:tentative="1">
      <w:start w:val="1"/>
      <w:numFmt w:val="lowerRoman"/>
      <w:lvlText w:val="%3."/>
      <w:lvlJc w:val="right"/>
      <w:pPr>
        <w:tabs>
          <w:tab w:val="num" w:pos="1967"/>
        </w:tabs>
        <w:ind w:left="1967" w:hanging="180"/>
      </w:pPr>
    </w:lvl>
    <w:lvl w:ilvl="3" w:tplc="0809000F" w:tentative="1">
      <w:start w:val="1"/>
      <w:numFmt w:val="decimal"/>
      <w:lvlText w:val="%4."/>
      <w:lvlJc w:val="left"/>
      <w:pPr>
        <w:tabs>
          <w:tab w:val="num" w:pos="2687"/>
        </w:tabs>
        <w:ind w:left="2687" w:hanging="360"/>
      </w:pPr>
    </w:lvl>
    <w:lvl w:ilvl="4" w:tplc="08090019" w:tentative="1">
      <w:start w:val="1"/>
      <w:numFmt w:val="lowerLetter"/>
      <w:lvlText w:val="%5."/>
      <w:lvlJc w:val="left"/>
      <w:pPr>
        <w:tabs>
          <w:tab w:val="num" w:pos="3407"/>
        </w:tabs>
        <w:ind w:left="3407" w:hanging="360"/>
      </w:pPr>
    </w:lvl>
    <w:lvl w:ilvl="5" w:tplc="0809001B" w:tentative="1">
      <w:start w:val="1"/>
      <w:numFmt w:val="lowerRoman"/>
      <w:lvlText w:val="%6."/>
      <w:lvlJc w:val="right"/>
      <w:pPr>
        <w:tabs>
          <w:tab w:val="num" w:pos="4127"/>
        </w:tabs>
        <w:ind w:left="4127" w:hanging="180"/>
      </w:pPr>
    </w:lvl>
    <w:lvl w:ilvl="6" w:tplc="0809000F" w:tentative="1">
      <w:start w:val="1"/>
      <w:numFmt w:val="decimal"/>
      <w:lvlText w:val="%7."/>
      <w:lvlJc w:val="left"/>
      <w:pPr>
        <w:tabs>
          <w:tab w:val="num" w:pos="4847"/>
        </w:tabs>
        <w:ind w:left="4847" w:hanging="360"/>
      </w:pPr>
    </w:lvl>
    <w:lvl w:ilvl="7" w:tplc="08090019" w:tentative="1">
      <w:start w:val="1"/>
      <w:numFmt w:val="lowerLetter"/>
      <w:lvlText w:val="%8."/>
      <w:lvlJc w:val="left"/>
      <w:pPr>
        <w:tabs>
          <w:tab w:val="num" w:pos="5567"/>
        </w:tabs>
        <w:ind w:left="5567" w:hanging="360"/>
      </w:pPr>
    </w:lvl>
    <w:lvl w:ilvl="8" w:tplc="0809001B" w:tentative="1">
      <w:start w:val="1"/>
      <w:numFmt w:val="lowerRoman"/>
      <w:lvlText w:val="%9."/>
      <w:lvlJc w:val="right"/>
      <w:pPr>
        <w:tabs>
          <w:tab w:val="num" w:pos="6287"/>
        </w:tabs>
        <w:ind w:left="6287" w:hanging="180"/>
      </w:pPr>
    </w:lvl>
  </w:abstractNum>
  <w:abstractNum w:abstractNumId="4">
    <w:nsid w:val="502327BF"/>
    <w:multiLevelType w:val="singleLevel"/>
    <w:tmpl w:val="DA92BD6E"/>
    <w:lvl w:ilvl="0">
      <w:start w:val="1"/>
      <w:numFmt w:val="bullet"/>
      <w:lvlText w:val="-"/>
      <w:lvlJc w:val="left"/>
      <w:pPr>
        <w:tabs>
          <w:tab w:val="num" w:pos="360"/>
        </w:tabs>
        <w:ind w:left="360" w:hanging="360"/>
      </w:pPr>
      <w:rPr>
        <w:rFonts w:ascii="Times New Roman" w:hAnsi="Times New Roman" w:hint="default"/>
      </w:rPr>
    </w:lvl>
  </w:abstractNum>
  <w:abstractNum w:abstractNumId="5">
    <w:nsid w:val="6B53145D"/>
    <w:multiLevelType w:val="singleLevel"/>
    <w:tmpl w:val="DA92BD6E"/>
    <w:lvl w:ilvl="0">
      <w:start w:val="1"/>
      <w:numFmt w:val="bullet"/>
      <w:lvlText w:val="-"/>
      <w:lvlJc w:val="left"/>
      <w:pPr>
        <w:tabs>
          <w:tab w:val="num" w:pos="360"/>
        </w:tabs>
        <w:ind w:left="360" w:hanging="360"/>
      </w:pPr>
      <w:rPr>
        <w:rFonts w:ascii="Times New Roman" w:hAnsi="Times New Roman" w:hint="default"/>
      </w:rPr>
    </w:lvl>
  </w:abstractNum>
  <w:abstractNum w:abstractNumId="6">
    <w:nsid w:val="6C496824"/>
    <w:multiLevelType w:val="singleLevel"/>
    <w:tmpl w:val="DA92BD6E"/>
    <w:lvl w:ilvl="0">
      <w:start w:val="1"/>
      <w:numFmt w:val="bullet"/>
      <w:lvlText w:val="-"/>
      <w:lvlJc w:val="left"/>
      <w:pPr>
        <w:tabs>
          <w:tab w:val="num" w:pos="360"/>
        </w:tabs>
        <w:ind w:left="360" w:hanging="360"/>
      </w:pPr>
      <w:rPr>
        <w:rFonts w:ascii="Times New Roman" w:hAnsi="Times New Roman" w:hint="default"/>
      </w:rPr>
    </w:lvl>
  </w:abstractNum>
  <w:abstractNum w:abstractNumId="7">
    <w:nsid w:val="71383019"/>
    <w:multiLevelType w:val="singleLevel"/>
    <w:tmpl w:val="63CA9B32"/>
    <w:lvl w:ilvl="0">
      <w:start w:val="1"/>
      <w:numFmt w:val="decimal"/>
      <w:lvlText w:val="%1."/>
      <w:lvlJc w:val="left"/>
      <w:pPr>
        <w:tabs>
          <w:tab w:val="num" w:pos="360"/>
        </w:tabs>
        <w:ind w:left="360" w:hanging="360"/>
      </w:pPr>
      <w:rPr>
        <w:rFonts w:hint="default"/>
      </w:rPr>
    </w:lvl>
  </w:abstractNum>
  <w:abstractNum w:abstractNumId="8">
    <w:nsid w:val="7BD45826"/>
    <w:multiLevelType w:val="singleLevel"/>
    <w:tmpl w:val="E6B67D48"/>
    <w:lvl w:ilvl="0">
      <w:start w:val="1"/>
      <w:numFmt w:val="bullet"/>
      <w:lvlText w:val="-"/>
      <w:lvlJc w:val="left"/>
      <w:pPr>
        <w:tabs>
          <w:tab w:val="num" w:pos="786"/>
        </w:tabs>
        <w:ind w:left="786" w:hanging="360"/>
      </w:pPr>
      <w:rPr>
        <w:rFonts w:ascii="Times New Roman" w:hAnsi="Times New Roman" w:hint="default"/>
      </w:rPr>
    </w:lvl>
  </w:abstractNum>
  <w:num w:numId="1">
    <w:abstractNumId w:val="7"/>
  </w:num>
  <w:num w:numId="2">
    <w:abstractNumId w:val="8"/>
  </w:num>
  <w:num w:numId="3">
    <w:abstractNumId w:val="0"/>
  </w:num>
  <w:num w:numId="4">
    <w:abstractNumId w:val="4"/>
  </w:num>
  <w:num w:numId="5">
    <w:abstractNumId w:val="6"/>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8C"/>
    <w:rsid w:val="00001508"/>
    <w:rsid w:val="0004370D"/>
    <w:rsid w:val="00083862"/>
    <w:rsid w:val="0009238C"/>
    <w:rsid w:val="000A3920"/>
    <w:rsid w:val="000E44C2"/>
    <w:rsid w:val="000F6953"/>
    <w:rsid w:val="00105BEB"/>
    <w:rsid w:val="00122E79"/>
    <w:rsid w:val="001A0293"/>
    <w:rsid w:val="001B5391"/>
    <w:rsid w:val="001D0602"/>
    <w:rsid w:val="001F1F49"/>
    <w:rsid w:val="00247D18"/>
    <w:rsid w:val="002C4B3B"/>
    <w:rsid w:val="003073D4"/>
    <w:rsid w:val="003161B6"/>
    <w:rsid w:val="00343B31"/>
    <w:rsid w:val="0037409B"/>
    <w:rsid w:val="00381C17"/>
    <w:rsid w:val="00397478"/>
    <w:rsid w:val="003A6672"/>
    <w:rsid w:val="003B5069"/>
    <w:rsid w:val="003C4C8A"/>
    <w:rsid w:val="004056A7"/>
    <w:rsid w:val="00437174"/>
    <w:rsid w:val="00453ABC"/>
    <w:rsid w:val="00463AD3"/>
    <w:rsid w:val="00463BD6"/>
    <w:rsid w:val="00467CF7"/>
    <w:rsid w:val="00495E58"/>
    <w:rsid w:val="004D15DE"/>
    <w:rsid w:val="00507E5C"/>
    <w:rsid w:val="00513B0B"/>
    <w:rsid w:val="0053024E"/>
    <w:rsid w:val="0058636F"/>
    <w:rsid w:val="005A0F30"/>
    <w:rsid w:val="005C15B1"/>
    <w:rsid w:val="0062733C"/>
    <w:rsid w:val="00640330"/>
    <w:rsid w:val="00684CEF"/>
    <w:rsid w:val="006D3B84"/>
    <w:rsid w:val="006D7EA1"/>
    <w:rsid w:val="006F597C"/>
    <w:rsid w:val="00704005"/>
    <w:rsid w:val="00726E70"/>
    <w:rsid w:val="00801258"/>
    <w:rsid w:val="00815363"/>
    <w:rsid w:val="00851B66"/>
    <w:rsid w:val="00854B66"/>
    <w:rsid w:val="0086282B"/>
    <w:rsid w:val="008705B3"/>
    <w:rsid w:val="008775F5"/>
    <w:rsid w:val="008F17CB"/>
    <w:rsid w:val="0095334A"/>
    <w:rsid w:val="00967162"/>
    <w:rsid w:val="0096799E"/>
    <w:rsid w:val="009A46C6"/>
    <w:rsid w:val="009A4893"/>
    <w:rsid w:val="009D3A19"/>
    <w:rsid w:val="009E283D"/>
    <w:rsid w:val="00A11F11"/>
    <w:rsid w:val="00A12083"/>
    <w:rsid w:val="00A321E2"/>
    <w:rsid w:val="00A67CC3"/>
    <w:rsid w:val="00A81114"/>
    <w:rsid w:val="00AB4910"/>
    <w:rsid w:val="00AB7419"/>
    <w:rsid w:val="00AD6EEE"/>
    <w:rsid w:val="00B77A19"/>
    <w:rsid w:val="00B9361C"/>
    <w:rsid w:val="00B95998"/>
    <w:rsid w:val="00BD0C3B"/>
    <w:rsid w:val="00BE65A4"/>
    <w:rsid w:val="00C40A61"/>
    <w:rsid w:val="00C47207"/>
    <w:rsid w:val="00C533C3"/>
    <w:rsid w:val="00C55DF7"/>
    <w:rsid w:val="00C57EB4"/>
    <w:rsid w:val="00CA7A8F"/>
    <w:rsid w:val="00CB7B55"/>
    <w:rsid w:val="00CD7B95"/>
    <w:rsid w:val="00CF7601"/>
    <w:rsid w:val="00D3041D"/>
    <w:rsid w:val="00D903A4"/>
    <w:rsid w:val="00DF7002"/>
    <w:rsid w:val="00E13FAF"/>
    <w:rsid w:val="00E310E0"/>
    <w:rsid w:val="00E40842"/>
    <w:rsid w:val="00E57C5B"/>
    <w:rsid w:val="00E77567"/>
    <w:rsid w:val="00EF782B"/>
    <w:rsid w:val="00F06FFC"/>
    <w:rsid w:val="00F2497F"/>
    <w:rsid w:val="00F77892"/>
    <w:rsid w:val="00FC638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8C"/>
    <w:pPr>
      <w:spacing w:after="0" w:line="240" w:lineRule="auto"/>
    </w:pPr>
    <w:rPr>
      <w:rFonts w:ascii="Times New Roman" w:eastAsia="MS Mincho" w:hAnsi="Times New Roman" w:cs="Angsana New"/>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638C"/>
    <w:pPr>
      <w:spacing w:before="480" w:after="720"/>
      <w:jc w:val="center"/>
    </w:pPr>
    <w:rPr>
      <w:rFonts w:ascii="Monotype Corsiva" w:eastAsia="Times New Roman" w:hAnsi="Monotype Corsiva"/>
      <w:b/>
      <w:i/>
      <w:sz w:val="36"/>
      <w:szCs w:val="20"/>
      <w:lang w:val="en-US" w:eastAsia="en-US"/>
    </w:rPr>
  </w:style>
  <w:style w:type="character" w:customStyle="1" w:styleId="TitleChar">
    <w:name w:val="Title Char"/>
    <w:basedOn w:val="DefaultParagraphFont"/>
    <w:link w:val="Title"/>
    <w:rsid w:val="00FC638C"/>
    <w:rPr>
      <w:rFonts w:ascii="Monotype Corsiva" w:eastAsia="Times New Roman" w:hAnsi="Monotype Corsiva" w:cs="Angsana New"/>
      <w:b/>
      <w:i/>
      <w:sz w:val="36"/>
      <w:szCs w:val="20"/>
      <w:lang w:val="en-US"/>
    </w:rPr>
  </w:style>
  <w:style w:type="paragraph" w:styleId="BodyText">
    <w:name w:val="Body Text"/>
    <w:basedOn w:val="Normal"/>
    <w:link w:val="BodyTextChar"/>
    <w:rsid w:val="00FC638C"/>
    <w:pPr>
      <w:spacing w:before="60" w:after="60"/>
    </w:pPr>
    <w:rPr>
      <w:rFonts w:ascii="Tahoma" w:eastAsia="Times New Roman" w:hAnsi="Tahoma"/>
      <w:color w:val="000000"/>
      <w:sz w:val="18"/>
      <w:szCs w:val="20"/>
      <w:lang w:val="en-US" w:eastAsia="th-TH" w:bidi="th-TH"/>
    </w:rPr>
  </w:style>
  <w:style w:type="character" w:customStyle="1" w:styleId="BodyTextChar">
    <w:name w:val="Body Text Char"/>
    <w:basedOn w:val="DefaultParagraphFont"/>
    <w:link w:val="BodyText"/>
    <w:rsid w:val="00FC638C"/>
    <w:rPr>
      <w:rFonts w:ascii="Tahoma" w:eastAsia="Times New Roman" w:hAnsi="Tahoma" w:cs="Angsana New"/>
      <w:color w:val="000000"/>
      <w:sz w:val="18"/>
      <w:szCs w:val="20"/>
      <w:lang w:val="en-US" w:eastAsia="th-TH" w:bidi="th-TH"/>
    </w:rPr>
  </w:style>
  <w:style w:type="paragraph" w:styleId="Header">
    <w:name w:val="header"/>
    <w:basedOn w:val="Normal"/>
    <w:link w:val="HeaderChar"/>
    <w:rsid w:val="00FC638C"/>
    <w:pPr>
      <w:tabs>
        <w:tab w:val="center" w:pos="4320"/>
        <w:tab w:val="right" w:pos="8640"/>
      </w:tabs>
    </w:pPr>
    <w:rPr>
      <w:rFonts w:ascii="Cordia New" w:eastAsia="Times New Roman" w:hAnsi="Cordia New"/>
      <w:noProof/>
      <w:color w:val="000000"/>
      <w:sz w:val="32"/>
      <w:szCs w:val="20"/>
      <w:lang w:val="en-US" w:eastAsia="en-US"/>
    </w:rPr>
  </w:style>
  <w:style w:type="character" w:customStyle="1" w:styleId="HeaderChar">
    <w:name w:val="Header Char"/>
    <w:basedOn w:val="DefaultParagraphFont"/>
    <w:link w:val="Header"/>
    <w:rsid w:val="00FC638C"/>
    <w:rPr>
      <w:rFonts w:ascii="Cordia New" w:eastAsia="Times New Roman" w:hAnsi="Cordia New" w:cs="Angsana New"/>
      <w:noProof/>
      <w:color w:val="000000"/>
      <w:sz w:val="32"/>
      <w:szCs w:val="20"/>
      <w:lang w:val="en-US"/>
    </w:rPr>
  </w:style>
  <w:style w:type="paragraph" w:styleId="Footer">
    <w:name w:val="footer"/>
    <w:basedOn w:val="Normal"/>
    <w:link w:val="FooterChar"/>
    <w:rsid w:val="00FC638C"/>
    <w:pPr>
      <w:tabs>
        <w:tab w:val="center" w:pos="4320"/>
        <w:tab w:val="right" w:pos="8640"/>
      </w:tabs>
    </w:pPr>
    <w:rPr>
      <w:rFonts w:ascii="Cordia New" w:eastAsia="Times New Roman" w:hAnsi="Cordia New"/>
      <w:noProof/>
      <w:color w:val="000000"/>
      <w:sz w:val="32"/>
      <w:szCs w:val="20"/>
      <w:lang w:val="en-US" w:eastAsia="en-US"/>
    </w:rPr>
  </w:style>
  <w:style w:type="character" w:customStyle="1" w:styleId="FooterChar">
    <w:name w:val="Footer Char"/>
    <w:basedOn w:val="DefaultParagraphFont"/>
    <w:link w:val="Footer"/>
    <w:rsid w:val="00FC638C"/>
    <w:rPr>
      <w:rFonts w:ascii="Cordia New" w:eastAsia="Times New Roman" w:hAnsi="Cordia New" w:cs="Angsana New"/>
      <w:noProof/>
      <w:color w:val="000000"/>
      <w:sz w:val="32"/>
      <w:szCs w:val="20"/>
      <w:lang w:val="en-US"/>
    </w:rPr>
  </w:style>
  <w:style w:type="character" w:styleId="PageNumber">
    <w:name w:val="page number"/>
    <w:basedOn w:val="DefaultParagraphFont"/>
    <w:rsid w:val="00FC638C"/>
    <w:rPr>
      <w:rFonts w:cs="Times New Roman"/>
    </w:rPr>
  </w:style>
  <w:style w:type="paragraph" w:styleId="BodyTextIndent">
    <w:name w:val="Body Text Indent"/>
    <w:basedOn w:val="Normal"/>
    <w:link w:val="BodyTextIndentChar"/>
    <w:rsid w:val="00FC638C"/>
    <w:pPr>
      <w:spacing w:after="120"/>
      <w:ind w:left="283"/>
    </w:pPr>
  </w:style>
  <w:style w:type="character" w:customStyle="1" w:styleId="BodyTextIndentChar">
    <w:name w:val="Body Text Indent Char"/>
    <w:basedOn w:val="DefaultParagraphFont"/>
    <w:link w:val="BodyTextIndent"/>
    <w:rsid w:val="00FC638C"/>
    <w:rPr>
      <w:rFonts w:ascii="Times New Roman" w:eastAsia="MS Mincho" w:hAnsi="Times New Roman" w:cs="Angsana New"/>
      <w:sz w:val="24"/>
      <w:szCs w:val="24"/>
      <w:lang w:val="en-GB" w:eastAsia="ja-JP"/>
    </w:rPr>
  </w:style>
  <w:style w:type="character" w:styleId="CommentReference">
    <w:name w:val="annotation reference"/>
    <w:basedOn w:val="DefaultParagraphFont"/>
    <w:uiPriority w:val="99"/>
    <w:semiHidden/>
    <w:unhideWhenUsed/>
    <w:rsid w:val="00467CF7"/>
    <w:rPr>
      <w:sz w:val="16"/>
      <w:szCs w:val="16"/>
    </w:rPr>
  </w:style>
  <w:style w:type="paragraph" w:styleId="CommentText">
    <w:name w:val="annotation text"/>
    <w:basedOn w:val="Normal"/>
    <w:link w:val="CommentTextChar"/>
    <w:uiPriority w:val="99"/>
    <w:semiHidden/>
    <w:unhideWhenUsed/>
    <w:rsid w:val="00467CF7"/>
    <w:rPr>
      <w:sz w:val="20"/>
      <w:szCs w:val="20"/>
    </w:rPr>
  </w:style>
  <w:style w:type="character" w:customStyle="1" w:styleId="CommentTextChar">
    <w:name w:val="Comment Text Char"/>
    <w:basedOn w:val="DefaultParagraphFont"/>
    <w:link w:val="CommentText"/>
    <w:uiPriority w:val="99"/>
    <w:semiHidden/>
    <w:rsid w:val="00467CF7"/>
    <w:rPr>
      <w:rFonts w:ascii="Times New Roman" w:eastAsia="MS Mincho" w:hAnsi="Times New Roman" w:cs="Angsana New"/>
      <w:sz w:val="20"/>
      <w:szCs w:val="20"/>
      <w:lang w:val="en-GB" w:eastAsia="ja-JP"/>
    </w:rPr>
  </w:style>
  <w:style w:type="paragraph" w:styleId="CommentSubject">
    <w:name w:val="annotation subject"/>
    <w:basedOn w:val="CommentText"/>
    <w:next w:val="CommentText"/>
    <w:link w:val="CommentSubjectChar"/>
    <w:uiPriority w:val="99"/>
    <w:semiHidden/>
    <w:unhideWhenUsed/>
    <w:rsid w:val="00467CF7"/>
    <w:rPr>
      <w:b/>
      <w:bCs/>
    </w:rPr>
  </w:style>
  <w:style w:type="character" w:customStyle="1" w:styleId="CommentSubjectChar">
    <w:name w:val="Comment Subject Char"/>
    <w:basedOn w:val="CommentTextChar"/>
    <w:link w:val="CommentSubject"/>
    <w:uiPriority w:val="99"/>
    <w:semiHidden/>
    <w:rsid w:val="00467CF7"/>
    <w:rPr>
      <w:rFonts w:ascii="Times New Roman" w:eastAsia="MS Mincho" w:hAnsi="Times New Roman" w:cs="Angsana New"/>
      <w:b/>
      <w:bCs/>
      <w:sz w:val="20"/>
      <w:szCs w:val="20"/>
      <w:lang w:val="en-GB" w:eastAsia="ja-JP"/>
    </w:rPr>
  </w:style>
  <w:style w:type="paragraph" w:styleId="BalloonText">
    <w:name w:val="Balloon Text"/>
    <w:basedOn w:val="Normal"/>
    <w:link w:val="BalloonTextChar"/>
    <w:uiPriority w:val="99"/>
    <w:semiHidden/>
    <w:unhideWhenUsed/>
    <w:rsid w:val="00467CF7"/>
    <w:rPr>
      <w:rFonts w:ascii="Tahoma" w:hAnsi="Tahoma" w:cs="Tahoma"/>
      <w:sz w:val="16"/>
      <w:szCs w:val="16"/>
    </w:rPr>
  </w:style>
  <w:style w:type="character" w:customStyle="1" w:styleId="BalloonTextChar">
    <w:name w:val="Balloon Text Char"/>
    <w:basedOn w:val="DefaultParagraphFont"/>
    <w:link w:val="BalloonText"/>
    <w:uiPriority w:val="99"/>
    <w:semiHidden/>
    <w:rsid w:val="00467CF7"/>
    <w:rPr>
      <w:rFonts w:ascii="Tahoma" w:eastAsia="MS Mincho" w:hAnsi="Tahoma" w:cs="Tahoma"/>
      <w:sz w:val="16"/>
      <w:szCs w:val="16"/>
      <w:lang w:val="en-GB" w:eastAsia="ja-JP"/>
    </w:rPr>
  </w:style>
  <w:style w:type="paragraph" w:styleId="ListParagraph">
    <w:name w:val="List Paragraph"/>
    <w:basedOn w:val="Normal"/>
    <w:uiPriority w:val="34"/>
    <w:qFormat/>
    <w:rsid w:val="00D30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8C"/>
    <w:pPr>
      <w:spacing w:after="0" w:line="240" w:lineRule="auto"/>
    </w:pPr>
    <w:rPr>
      <w:rFonts w:ascii="Times New Roman" w:eastAsia="MS Mincho" w:hAnsi="Times New Roman" w:cs="Angsana New"/>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638C"/>
    <w:pPr>
      <w:spacing w:before="480" w:after="720"/>
      <w:jc w:val="center"/>
    </w:pPr>
    <w:rPr>
      <w:rFonts w:ascii="Monotype Corsiva" w:eastAsia="Times New Roman" w:hAnsi="Monotype Corsiva"/>
      <w:b/>
      <w:i/>
      <w:sz w:val="36"/>
      <w:szCs w:val="20"/>
      <w:lang w:val="en-US" w:eastAsia="en-US"/>
    </w:rPr>
  </w:style>
  <w:style w:type="character" w:customStyle="1" w:styleId="TitleChar">
    <w:name w:val="Title Char"/>
    <w:basedOn w:val="DefaultParagraphFont"/>
    <w:link w:val="Title"/>
    <w:rsid w:val="00FC638C"/>
    <w:rPr>
      <w:rFonts w:ascii="Monotype Corsiva" w:eastAsia="Times New Roman" w:hAnsi="Monotype Corsiva" w:cs="Angsana New"/>
      <w:b/>
      <w:i/>
      <w:sz w:val="36"/>
      <w:szCs w:val="20"/>
      <w:lang w:val="en-US"/>
    </w:rPr>
  </w:style>
  <w:style w:type="paragraph" w:styleId="BodyText">
    <w:name w:val="Body Text"/>
    <w:basedOn w:val="Normal"/>
    <w:link w:val="BodyTextChar"/>
    <w:rsid w:val="00FC638C"/>
    <w:pPr>
      <w:spacing w:before="60" w:after="60"/>
    </w:pPr>
    <w:rPr>
      <w:rFonts w:ascii="Tahoma" w:eastAsia="Times New Roman" w:hAnsi="Tahoma"/>
      <w:color w:val="000000"/>
      <w:sz w:val="18"/>
      <w:szCs w:val="20"/>
      <w:lang w:val="en-US" w:eastAsia="th-TH" w:bidi="th-TH"/>
    </w:rPr>
  </w:style>
  <w:style w:type="character" w:customStyle="1" w:styleId="BodyTextChar">
    <w:name w:val="Body Text Char"/>
    <w:basedOn w:val="DefaultParagraphFont"/>
    <w:link w:val="BodyText"/>
    <w:rsid w:val="00FC638C"/>
    <w:rPr>
      <w:rFonts w:ascii="Tahoma" w:eastAsia="Times New Roman" w:hAnsi="Tahoma" w:cs="Angsana New"/>
      <w:color w:val="000000"/>
      <w:sz w:val="18"/>
      <w:szCs w:val="20"/>
      <w:lang w:val="en-US" w:eastAsia="th-TH" w:bidi="th-TH"/>
    </w:rPr>
  </w:style>
  <w:style w:type="paragraph" w:styleId="Header">
    <w:name w:val="header"/>
    <w:basedOn w:val="Normal"/>
    <w:link w:val="HeaderChar"/>
    <w:rsid w:val="00FC638C"/>
    <w:pPr>
      <w:tabs>
        <w:tab w:val="center" w:pos="4320"/>
        <w:tab w:val="right" w:pos="8640"/>
      </w:tabs>
    </w:pPr>
    <w:rPr>
      <w:rFonts w:ascii="Cordia New" w:eastAsia="Times New Roman" w:hAnsi="Cordia New"/>
      <w:noProof/>
      <w:color w:val="000000"/>
      <w:sz w:val="32"/>
      <w:szCs w:val="20"/>
      <w:lang w:val="en-US" w:eastAsia="en-US"/>
    </w:rPr>
  </w:style>
  <w:style w:type="character" w:customStyle="1" w:styleId="HeaderChar">
    <w:name w:val="Header Char"/>
    <w:basedOn w:val="DefaultParagraphFont"/>
    <w:link w:val="Header"/>
    <w:rsid w:val="00FC638C"/>
    <w:rPr>
      <w:rFonts w:ascii="Cordia New" w:eastAsia="Times New Roman" w:hAnsi="Cordia New" w:cs="Angsana New"/>
      <w:noProof/>
      <w:color w:val="000000"/>
      <w:sz w:val="32"/>
      <w:szCs w:val="20"/>
      <w:lang w:val="en-US"/>
    </w:rPr>
  </w:style>
  <w:style w:type="paragraph" w:styleId="Footer">
    <w:name w:val="footer"/>
    <w:basedOn w:val="Normal"/>
    <w:link w:val="FooterChar"/>
    <w:rsid w:val="00FC638C"/>
    <w:pPr>
      <w:tabs>
        <w:tab w:val="center" w:pos="4320"/>
        <w:tab w:val="right" w:pos="8640"/>
      </w:tabs>
    </w:pPr>
    <w:rPr>
      <w:rFonts w:ascii="Cordia New" w:eastAsia="Times New Roman" w:hAnsi="Cordia New"/>
      <w:noProof/>
      <w:color w:val="000000"/>
      <w:sz w:val="32"/>
      <w:szCs w:val="20"/>
      <w:lang w:val="en-US" w:eastAsia="en-US"/>
    </w:rPr>
  </w:style>
  <w:style w:type="character" w:customStyle="1" w:styleId="FooterChar">
    <w:name w:val="Footer Char"/>
    <w:basedOn w:val="DefaultParagraphFont"/>
    <w:link w:val="Footer"/>
    <w:rsid w:val="00FC638C"/>
    <w:rPr>
      <w:rFonts w:ascii="Cordia New" w:eastAsia="Times New Roman" w:hAnsi="Cordia New" w:cs="Angsana New"/>
      <w:noProof/>
      <w:color w:val="000000"/>
      <w:sz w:val="32"/>
      <w:szCs w:val="20"/>
      <w:lang w:val="en-US"/>
    </w:rPr>
  </w:style>
  <w:style w:type="character" w:styleId="PageNumber">
    <w:name w:val="page number"/>
    <w:basedOn w:val="DefaultParagraphFont"/>
    <w:rsid w:val="00FC638C"/>
    <w:rPr>
      <w:rFonts w:cs="Times New Roman"/>
    </w:rPr>
  </w:style>
  <w:style w:type="paragraph" w:styleId="BodyTextIndent">
    <w:name w:val="Body Text Indent"/>
    <w:basedOn w:val="Normal"/>
    <w:link w:val="BodyTextIndentChar"/>
    <w:rsid w:val="00FC638C"/>
    <w:pPr>
      <w:spacing w:after="120"/>
      <w:ind w:left="283"/>
    </w:pPr>
  </w:style>
  <w:style w:type="character" w:customStyle="1" w:styleId="BodyTextIndentChar">
    <w:name w:val="Body Text Indent Char"/>
    <w:basedOn w:val="DefaultParagraphFont"/>
    <w:link w:val="BodyTextIndent"/>
    <w:rsid w:val="00FC638C"/>
    <w:rPr>
      <w:rFonts w:ascii="Times New Roman" w:eastAsia="MS Mincho" w:hAnsi="Times New Roman" w:cs="Angsana New"/>
      <w:sz w:val="24"/>
      <w:szCs w:val="24"/>
      <w:lang w:val="en-GB" w:eastAsia="ja-JP"/>
    </w:rPr>
  </w:style>
  <w:style w:type="character" w:styleId="CommentReference">
    <w:name w:val="annotation reference"/>
    <w:basedOn w:val="DefaultParagraphFont"/>
    <w:uiPriority w:val="99"/>
    <w:semiHidden/>
    <w:unhideWhenUsed/>
    <w:rsid w:val="00467CF7"/>
    <w:rPr>
      <w:sz w:val="16"/>
      <w:szCs w:val="16"/>
    </w:rPr>
  </w:style>
  <w:style w:type="paragraph" w:styleId="CommentText">
    <w:name w:val="annotation text"/>
    <w:basedOn w:val="Normal"/>
    <w:link w:val="CommentTextChar"/>
    <w:uiPriority w:val="99"/>
    <w:semiHidden/>
    <w:unhideWhenUsed/>
    <w:rsid w:val="00467CF7"/>
    <w:rPr>
      <w:sz w:val="20"/>
      <w:szCs w:val="20"/>
    </w:rPr>
  </w:style>
  <w:style w:type="character" w:customStyle="1" w:styleId="CommentTextChar">
    <w:name w:val="Comment Text Char"/>
    <w:basedOn w:val="DefaultParagraphFont"/>
    <w:link w:val="CommentText"/>
    <w:uiPriority w:val="99"/>
    <w:semiHidden/>
    <w:rsid w:val="00467CF7"/>
    <w:rPr>
      <w:rFonts w:ascii="Times New Roman" w:eastAsia="MS Mincho" w:hAnsi="Times New Roman" w:cs="Angsana New"/>
      <w:sz w:val="20"/>
      <w:szCs w:val="20"/>
      <w:lang w:val="en-GB" w:eastAsia="ja-JP"/>
    </w:rPr>
  </w:style>
  <w:style w:type="paragraph" w:styleId="CommentSubject">
    <w:name w:val="annotation subject"/>
    <w:basedOn w:val="CommentText"/>
    <w:next w:val="CommentText"/>
    <w:link w:val="CommentSubjectChar"/>
    <w:uiPriority w:val="99"/>
    <w:semiHidden/>
    <w:unhideWhenUsed/>
    <w:rsid w:val="00467CF7"/>
    <w:rPr>
      <w:b/>
      <w:bCs/>
    </w:rPr>
  </w:style>
  <w:style w:type="character" w:customStyle="1" w:styleId="CommentSubjectChar">
    <w:name w:val="Comment Subject Char"/>
    <w:basedOn w:val="CommentTextChar"/>
    <w:link w:val="CommentSubject"/>
    <w:uiPriority w:val="99"/>
    <w:semiHidden/>
    <w:rsid w:val="00467CF7"/>
    <w:rPr>
      <w:rFonts w:ascii="Times New Roman" w:eastAsia="MS Mincho" w:hAnsi="Times New Roman" w:cs="Angsana New"/>
      <w:b/>
      <w:bCs/>
      <w:sz w:val="20"/>
      <w:szCs w:val="20"/>
      <w:lang w:val="en-GB" w:eastAsia="ja-JP"/>
    </w:rPr>
  </w:style>
  <w:style w:type="paragraph" w:styleId="BalloonText">
    <w:name w:val="Balloon Text"/>
    <w:basedOn w:val="Normal"/>
    <w:link w:val="BalloonTextChar"/>
    <w:uiPriority w:val="99"/>
    <w:semiHidden/>
    <w:unhideWhenUsed/>
    <w:rsid w:val="00467CF7"/>
    <w:rPr>
      <w:rFonts w:ascii="Tahoma" w:hAnsi="Tahoma" w:cs="Tahoma"/>
      <w:sz w:val="16"/>
      <w:szCs w:val="16"/>
    </w:rPr>
  </w:style>
  <w:style w:type="character" w:customStyle="1" w:styleId="BalloonTextChar">
    <w:name w:val="Balloon Text Char"/>
    <w:basedOn w:val="DefaultParagraphFont"/>
    <w:link w:val="BalloonText"/>
    <w:uiPriority w:val="99"/>
    <w:semiHidden/>
    <w:rsid w:val="00467CF7"/>
    <w:rPr>
      <w:rFonts w:ascii="Tahoma" w:eastAsia="MS Mincho" w:hAnsi="Tahoma" w:cs="Tahoma"/>
      <w:sz w:val="16"/>
      <w:szCs w:val="16"/>
      <w:lang w:val="en-GB" w:eastAsia="ja-JP"/>
    </w:rPr>
  </w:style>
  <w:style w:type="paragraph" w:styleId="ListParagraph">
    <w:name w:val="List Paragraph"/>
    <w:basedOn w:val="Normal"/>
    <w:uiPriority w:val="34"/>
    <w:qFormat/>
    <w:rsid w:val="00D30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Chan</dc:creator>
  <cp:lastModifiedBy>SC Solutions</cp:lastModifiedBy>
  <cp:revision>7</cp:revision>
  <dcterms:created xsi:type="dcterms:W3CDTF">2012-10-14T05:59:00Z</dcterms:created>
  <dcterms:modified xsi:type="dcterms:W3CDTF">2012-10-22T15:06:00Z</dcterms:modified>
</cp:coreProperties>
</file>